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C2B10" w14:textId="077278A0" w:rsidR="00CC3B87" w:rsidRDefault="00CC3B87" w:rsidP="00CC3B87">
      <w:pPr>
        <w:rPr>
          <w:ins w:id="0" w:author="amirarav" w:date="2015-10-07T04:14:00Z"/>
          <w:sz w:val="32"/>
          <w:szCs w:val="32"/>
        </w:rPr>
      </w:pPr>
      <w:ins w:id="1" w:author="amirarav" w:date="2015-10-07T04:14:00Z">
        <w:r>
          <w:rPr>
            <w:sz w:val="32"/>
            <w:szCs w:val="32"/>
          </w:rPr>
          <w:t xml:space="preserve">Cryobiology </w:t>
        </w:r>
      </w:ins>
      <w:ins w:id="2" w:author="amirarav" w:date="2015-10-07T04:15:00Z">
        <w:r>
          <w:rPr>
            <w:sz w:val="32"/>
            <w:szCs w:val="32"/>
          </w:rPr>
          <w:t>meeting Ostrava 2015</w:t>
        </w:r>
      </w:ins>
      <w:bookmarkStart w:id="3" w:name="_GoBack"/>
      <w:bookmarkEnd w:id="3"/>
    </w:p>
    <w:p w14:paraId="2C8D017F" w14:textId="77777777" w:rsidR="00CC3B87" w:rsidRDefault="00CC3B87" w:rsidP="001A1028">
      <w:pPr>
        <w:rPr>
          <w:ins w:id="4" w:author="amirarav" w:date="2015-10-07T04:14:00Z"/>
          <w:sz w:val="32"/>
          <w:szCs w:val="32"/>
        </w:rPr>
      </w:pPr>
    </w:p>
    <w:p w14:paraId="08739105" w14:textId="77777777" w:rsidR="00EA2E1A" w:rsidRDefault="00EA2E1A" w:rsidP="001A1028">
      <w:pPr>
        <w:rPr>
          <w:sz w:val="32"/>
          <w:szCs w:val="32"/>
        </w:rPr>
      </w:pPr>
      <w:r w:rsidRPr="00DD38C7">
        <w:rPr>
          <w:sz w:val="32"/>
          <w:szCs w:val="32"/>
        </w:rPr>
        <w:t xml:space="preserve">A </w:t>
      </w:r>
      <w:r w:rsidR="00934006">
        <w:rPr>
          <w:sz w:val="32"/>
          <w:szCs w:val="32"/>
          <w:lang w:bidi="he-IL"/>
        </w:rPr>
        <w:t>novel</w:t>
      </w:r>
      <w:r w:rsidR="00934006" w:rsidRPr="00DD38C7">
        <w:rPr>
          <w:sz w:val="32"/>
          <w:szCs w:val="32"/>
        </w:rPr>
        <w:t xml:space="preserve"> </w:t>
      </w:r>
      <w:r w:rsidRPr="00DD38C7">
        <w:rPr>
          <w:sz w:val="32"/>
          <w:szCs w:val="32"/>
        </w:rPr>
        <w:t xml:space="preserve">bench top device for freeze drying </w:t>
      </w:r>
      <w:r w:rsidR="00735D2E">
        <w:rPr>
          <w:sz w:val="32"/>
          <w:szCs w:val="32"/>
        </w:rPr>
        <w:t xml:space="preserve">sperm </w:t>
      </w:r>
      <w:r w:rsidRPr="00DD38C7">
        <w:rPr>
          <w:sz w:val="32"/>
          <w:szCs w:val="32"/>
        </w:rPr>
        <w:t xml:space="preserve">cells </w:t>
      </w:r>
    </w:p>
    <w:p w14:paraId="548F150D" w14:textId="53407FBE" w:rsidR="00DF5921" w:rsidRDefault="00260DAD">
      <w:r>
        <w:t xml:space="preserve">Arav Amir </w:t>
      </w:r>
      <w:r w:rsidR="0047198F">
        <w:t xml:space="preserve">&amp; </w:t>
      </w:r>
      <w:r w:rsidR="00934006">
        <w:t xml:space="preserve">Yehudit </w:t>
      </w:r>
      <w:r>
        <w:t>Natan</w:t>
      </w:r>
    </w:p>
    <w:p w14:paraId="10278252" w14:textId="56DD7B4D" w:rsidR="00260DAD" w:rsidRDefault="00260DAD">
      <w:r>
        <w:t>Fertile</w:t>
      </w:r>
      <w:r w:rsidR="00934006">
        <w:t>S</w:t>
      </w:r>
      <w:r>
        <w:t xml:space="preserve">afe </w:t>
      </w:r>
      <w:r w:rsidR="0047198F">
        <w:t xml:space="preserve">Ltd., </w:t>
      </w:r>
      <w:r>
        <w:t xml:space="preserve">11 </w:t>
      </w:r>
      <w:proofErr w:type="spellStart"/>
      <w:r w:rsidR="00934006">
        <w:t>H</w:t>
      </w:r>
      <w:r>
        <w:t>aharash</w:t>
      </w:r>
      <w:proofErr w:type="spellEnd"/>
      <w:r>
        <w:t xml:space="preserve"> </w:t>
      </w:r>
      <w:proofErr w:type="spellStart"/>
      <w:r w:rsidR="00934006">
        <w:t>st.</w:t>
      </w:r>
      <w:proofErr w:type="spellEnd"/>
      <w:r w:rsidR="00934006">
        <w:t xml:space="preserve"> </w:t>
      </w:r>
      <w:r>
        <w:t>Nes</w:t>
      </w:r>
      <w:r w:rsidR="00934006">
        <w:t>-Z</w:t>
      </w:r>
      <w:r>
        <w:t>iona</w:t>
      </w:r>
      <w:r w:rsidR="00934006">
        <w:t>,</w:t>
      </w:r>
      <w:r>
        <w:t xml:space="preserve"> 7403118</w:t>
      </w:r>
      <w:r w:rsidR="00934006">
        <w:t>,</w:t>
      </w:r>
      <w:r>
        <w:t xml:space="preserve"> Israel. Fertilesafe@gmail.com</w:t>
      </w:r>
    </w:p>
    <w:p w14:paraId="56BF3B29" w14:textId="77777777" w:rsidR="00D06A00" w:rsidRPr="00935343" w:rsidRDefault="00D06A0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35343">
        <w:rPr>
          <w:rFonts w:asciiTheme="majorBidi" w:hAnsiTheme="majorBidi" w:cstheme="majorBidi"/>
          <w:b/>
          <w:bCs/>
          <w:sz w:val="24"/>
          <w:szCs w:val="24"/>
        </w:rPr>
        <w:t>Introduction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014D76A7" w14:textId="11CCE071" w:rsidR="00EA2E1A" w:rsidRPr="00DD38C7" w:rsidRDefault="00EA2E1A" w:rsidP="00601AD5">
      <w:pPr>
        <w:rPr>
          <w:rFonts w:asciiTheme="majorBidi" w:hAnsiTheme="majorBidi" w:cstheme="majorBidi"/>
          <w:sz w:val="24"/>
          <w:szCs w:val="24"/>
        </w:rPr>
      </w:pPr>
      <w:r w:rsidRPr="00DD38C7">
        <w:rPr>
          <w:rFonts w:asciiTheme="majorBidi" w:hAnsiTheme="majorBidi" w:cstheme="majorBidi"/>
          <w:sz w:val="24"/>
          <w:szCs w:val="24"/>
        </w:rPr>
        <w:t>We developed a new device for freeze drying of cells and tissue</w:t>
      </w:r>
      <w:r w:rsidR="00601AD5">
        <w:rPr>
          <w:rFonts w:asciiTheme="majorBidi" w:hAnsiTheme="majorBidi" w:cstheme="majorBidi"/>
          <w:sz w:val="24"/>
          <w:szCs w:val="24"/>
          <w:lang w:bidi="he-IL"/>
        </w:rPr>
        <w:t>. The device</w:t>
      </w:r>
      <w:r w:rsidRPr="00DD38C7">
        <w:rPr>
          <w:rFonts w:asciiTheme="majorBidi" w:hAnsiTheme="majorBidi" w:cstheme="majorBidi"/>
          <w:sz w:val="24"/>
          <w:szCs w:val="24"/>
        </w:rPr>
        <w:t xml:space="preserve"> </w:t>
      </w:r>
      <w:r w:rsidR="00934006">
        <w:rPr>
          <w:rFonts w:asciiTheme="majorBidi" w:hAnsiTheme="majorBidi" w:cstheme="majorBidi"/>
          <w:sz w:val="24"/>
          <w:szCs w:val="24"/>
        </w:rPr>
        <w:t>can be</w:t>
      </w:r>
      <w:r w:rsidRPr="00DD38C7">
        <w:rPr>
          <w:rFonts w:asciiTheme="majorBidi" w:hAnsiTheme="majorBidi" w:cstheme="majorBidi"/>
          <w:sz w:val="24"/>
          <w:szCs w:val="24"/>
        </w:rPr>
        <w:t xml:space="preserve"> </w:t>
      </w:r>
      <w:r w:rsidR="00934006" w:rsidRPr="00DD38C7">
        <w:rPr>
          <w:rFonts w:asciiTheme="majorBidi" w:hAnsiTheme="majorBidi" w:cstheme="majorBidi"/>
          <w:sz w:val="24"/>
          <w:szCs w:val="24"/>
        </w:rPr>
        <w:t>steriliz</w:t>
      </w:r>
      <w:r w:rsidR="00934006">
        <w:rPr>
          <w:rFonts w:asciiTheme="majorBidi" w:hAnsiTheme="majorBidi" w:cstheme="majorBidi"/>
          <w:sz w:val="24"/>
          <w:szCs w:val="24"/>
        </w:rPr>
        <w:t>ed before use</w:t>
      </w:r>
      <w:r w:rsidR="00C54B1E">
        <w:rPr>
          <w:rFonts w:asciiTheme="majorBidi" w:hAnsiTheme="majorBidi" w:cstheme="majorBidi"/>
          <w:sz w:val="24"/>
          <w:szCs w:val="24"/>
        </w:rPr>
        <w:t xml:space="preserve"> by autoclave</w:t>
      </w:r>
      <w:r w:rsidR="00934006">
        <w:rPr>
          <w:rFonts w:asciiTheme="majorBidi" w:hAnsiTheme="majorBidi" w:cstheme="majorBidi"/>
          <w:sz w:val="24"/>
          <w:szCs w:val="24"/>
        </w:rPr>
        <w:t xml:space="preserve">. </w:t>
      </w:r>
      <w:r w:rsidRPr="00DD38C7">
        <w:rPr>
          <w:rFonts w:asciiTheme="majorBidi" w:hAnsiTheme="majorBidi" w:cstheme="majorBidi"/>
          <w:sz w:val="24"/>
          <w:szCs w:val="24"/>
        </w:rPr>
        <w:t xml:space="preserve">The device is </w:t>
      </w:r>
      <w:r w:rsidR="00934006">
        <w:rPr>
          <w:rFonts w:asciiTheme="majorBidi" w:hAnsiTheme="majorBidi" w:cstheme="majorBidi"/>
          <w:sz w:val="24"/>
          <w:szCs w:val="24"/>
        </w:rPr>
        <w:t>built of</w:t>
      </w:r>
      <w:r w:rsidRPr="00DD38C7">
        <w:rPr>
          <w:rFonts w:asciiTheme="majorBidi" w:hAnsiTheme="majorBidi" w:cstheme="majorBidi"/>
          <w:sz w:val="24"/>
          <w:szCs w:val="24"/>
        </w:rPr>
        <w:t xml:space="preserve"> </w:t>
      </w:r>
      <w:r w:rsidR="00934006">
        <w:rPr>
          <w:rFonts w:asciiTheme="majorBidi" w:hAnsiTheme="majorBidi" w:cstheme="majorBidi"/>
          <w:sz w:val="24"/>
          <w:szCs w:val="24"/>
        </w:rPr>
        <w:t xml:space="preserve">a </w:t>
      </w:r>
      <w:r w:rsidRPr="00DD38C7">
        <w:rPr>
          <w:rFonts w:asciiTheme="majorBidi" w:hAnsiTheme="majorBidi" w:cstheme="majorBidi"/>
          <w:sz w:val="24"/>
          <w:szCs w:val="24"/>
        </w:rPr>
        <w:t>stainless stee</w:t>
      </w:r>
      <w:r w:rsidR="00520BCC">
        <w:rPr>
          <w:rFonts w:asciiTheme="majorBidi" w:hAnsiTheme="majorBidi" w:cstheme="majorBidi"/>
          <w:sz w:val="24"/>
          <w:szCs w:val="24"/>
        </w:rPr>
        <w:t xml:space="preserve">l </w:t>
      </w:r>
      <w:r w:rsidR="00934006">
        <w:rPr>
          <w:rFonts w:asciiTheme="majorBidi" w:hAnsiTheme="majorBidi" w:cstheme="majorBidi"/>
          <w:sz w:val="24"/>
          <w:szCs w:val="24"/>
        </w:rPr>
        <w:t>cylinder having a</w:t>
      </w:r>
      <w:r w:rsidR="00520BCC">
        <w:rPr>
          <w:rFonts w:asciiTheme="majorBidi" w:hAnsiTheme="majorBidi" w:cstheme="majorBidi"/>
          <w:sz w:val="24"/>
          <w:szCs w:val="24"/>
        </w:rPr>
        <w:t xml:space="preserve"> condenser and </w:t>
      </w:r>
      <w:r w:rsidR="00934006">
        <w:rPr>
          <w:rFonts w:asciiTheme="majorBidi" w:hAnsiTheme="majorBidi" w:cstheme="majorBidi"/>
          <w:sz w:val="24"/>
          <w:szCs w:val="24"/>
        </w:rPr>
        <w:t xml:space="preserve">a </w:t>
      </w:r>
      <w:r w:rsidR="00520BCC">
        <w:rPr>
          <w:rFonts w:asciiTheme="majorBidi" w:hAnsiTheme="majorBidi" w:cstheme="majorBidi"/>
          <w:sz w:val="24"/>
          <w:szCs w:val="24"/>
        </w:rPr>
        <w:t xml:space="preserve">vials </w:t>
      </w:r>
      <w:r w:rsidRPr="00DD38C7">
        <w:rPr>
          <w:rFonts w:asciiTheme="majorBidi" w:hAnsiTheme="majorBidi" w:cstheme="majorBidi"/>
          <w:sz w:val="24"/>
          <w:szCs w:val="24"/>
        </w:rPr>
        <w:t xml:space="preserve">carrier </w:t>
      </w:r>
      <w:r w:rsidR="00934006">
        <w:rPr>
          <w:rFonts w:asciiTheme="majorBidi" w:hAnsiTheme="majorBidi" w:cstheme="majorBidi"/>
          <w:sz w:val="24"/>
          <w:szCs w:val="24"/>
        </w:rPr>
        <w:t xml:space="preserve">incorporated with </w:t>
      </w:r>
      <w:r w:rsidRPr="00DD38C7">
        <w:rPr>
          <w:rFonts w:asciiTheme="majorBidi" w:hAnsiTheme="majorBidi" w:cstheme="majorBidi"/>
          <w:sz w:val="24"/>
          <w:szCs w:val="24"/>
        </w:rPr>
        <w:t>temperature control</w:t>
      </w:r>
      <w:r w:rsidR="00BA7E1B">
        <w:rPr>
          <w:rFonts w:asciiTheme="majorBidi" w:hAnsiTheme="majorBidi" w:cstheme="majorBidi"/>
          <w:sz w:val="24"/>
          <w:szCs w:val="24"/>
        </w:rPr>
        <w:t xml:space="preserve"> </w:t>
      </w:r>
      <w:r w:rsidR="00C54B1E">
        <w:rPr>
          <w:rFonts w:asciiTheme="majorBidi" w:hAnsiTheme="majorBidi" w:cstheme="majorBidi"/>
          <w:sz w:val="24"/>
          <w:szCs w:val="24"/>
        </w:rPr>
        <w:t xml:space="preserve">unit </w:t>
      </w:r>
      <w:r w:rsidR="00BA7E1B">
        <w:rPr>
          <w:rFonts w:asciiTheme="majorBidi" w:hAnsiTheme="majorBidi" w:cstheme="majorBidi"/>
          <w:sz w:val="24"/>
          <w:szCs w:val="24"/>
        </w:rPr>
        <w:t xml:space="preserve">and </w:t>
      </w:r>
      <w:r w:rsidR="0047198F">
        <w:rPr>
          <w:rFonts w:asciiTheme="majorBidi" w:hAnsiTheme="majorBidi" w:cstheme="majorBidi"/>
          <w:sz w:val="24"/>
          <w:szCs w:val="24"/>
        </w:rPr>
        <w:t xml:space="preserve">is </w:t>
      </w:r>
      <w:r w:rsidR="00BA7E1B">
        <w:rPr>
          <w:rFonts w:asciiTheme="majorBidi" w:hAnsiTheme="majorBidi" w:cstheme="majorBidi"/>
          <w:sz w:val="24"/>
          <w:szCs w:val="24"/>
        </w:rPr>
        <w:t xml:space="preserve">cooled </w:t>
      </w:r>
      <w:r w:rsidR="003755E6">
        <w:rPr>
          <w:rFonts w:asciiTheme="majorBidi" w:hAnsiTheme="majorBidi" w:cstheme="majorBidi"/>
          <w:sz w:val="24"/>
          <w:szCs w:val="24"/>
        </w:rPr>
        <w:t>by</w:t>
      </w:r>
      <w:r w:rsidR="00BA7E1B">
        <w:rPr>
          <w:rFonts w:asciiTheme="majorBidi" w:hAnsiTheme="majorBidi" w:cstheme="majorBidi"/>
          <w:sz w:val="24"/>
          <w:szCs w:val="24"/>
        </w:rPr>
        <w:t xml:space="preserve"> liquid nitrogen</w:t>
      </w:r>
      <w:r w:rsidRPr="00DD38C7">
        <w:rPr>
          <w:rFonts w:asciiTheme="majorBidi" w:hAnsiTheme="majorBidi" w:cstheme="majorBidi"/>
          <w:sz w:val="24"/>
          <w:szCs w:val="24"/>
        </w:rPr>
        <w:t xml:space="preserve">. The </w:t>
      </w:r>
      <w:r w:rsidR="00934006">
        <w:rPr>
          <w:rFonts w:asciiTheme="majorBidi" w:hAnsiTheme="majorBidi" w:cstheme="majorBidi"/>
          <w:sz w:val="24"/>
          <w:szCs w:val="24"/>
        </w:rPr>
        <w:t xml:space="preserve">cylinder </w:t>
      </w:r>
      <w:r w:rsidRPr="00DD38C7">
        <w:rPr>
          <w:rFonts w:asciiTheme="majorBidi" w:hAnsiTheme="majorBidi" w:cstheme="majorBidi"/>
          <w:sz w:val="24"/>
          <w:szCs w:val="24"/>
        </w:rPr>
        <w:t>is connected to vacuum pump and</w:t>
      </w:r>
      <w:r w:rsidR="00934006">
        <w:rPr>
          <w:rFonts w:asciiTheme="majorBidi" w:hAnsiTheme="majorBidi" w:cstheme="majorBidi"/>
          <w:sz w:val="24"/>
          <w:szCs w:val="24"/>
        </w:rPr>
        <w:t xml:space="preserve"> it can be equipped with a</w:t>
      </w:r>
      <w:r w:rsidRPr="00DD38C7">
        <w:rPr>
          <w:rFonts w:asciiTheme="majorBidi" w:hAnsiTheme="majorBidi" w:cstheme="majorBidi"/>
          <w:sz w:val="24"/>
          <w:szCs w:val="24"/>
        </w:rPr>
        <w:t xml:space="preserve"> </w:t>
      </w:r>
      <w:r w:rsidR="0047198F">
        <w:rPr>
          <w:rFonts w:asciiTheme="majorBidi" w:hAnsiTheme="majorBidi" w:cstheme="majorBidi"/>
          <w:sz w:val="24"/>
          <w:szCs w:val="24"/>
        </w:rPr>
        <w:t xml:space="preserve">vials </w:t>
      </w:r>
      <w:r w:rsidRPr="00DD38C7">
        <w:rPr>
          <w:rFonts w:asciiTheme="majorBidi" w:hAnsiTheme="majorBidi" w:cstheme="majorBidi"/>
          <w:sz w:val="24"/>
          <w:szCs w:val="24"/>
        </w:rPr>
        <w:t>clos</w:t>
      </w:r>
      <w:r w:rsidR="00F8783B">
        <w:rPr>
          <w:rFonts w:asciiTheme="majorBidi" w:hAnsiTheme="majorBidi" w:cstheme="majorBidi"/>
          <w:sz w:val="24"/>
          <w:szCs w:val="24"/>
        </w:rPr>
        <w:t>ing</w:t>
      </w:r>
      <w:r w:rsidRPr="00DD38C7">
        <w:rPr>
          <w:rFonts w:asciiTheme="majorBidi" w:hAnsiTheme="majorBidi" w:cstheme="majorBidi"/>
          <w:sz w:val="24"/>
          <w:szCs w:val="24"/>
        </w:rPr>
        <w:t xml:space="preserve"> system.</w:t>
      </w:r>
    </w:p>
    <w:p w14:paraId="13CDA795" w14:textId="0C2E8D67" w:rsidR="00EA2E1A" w:rsidRPr="00DD38C7" w:rsidRDefault="00EA2E1A" w:rsidP="00E208DF">
      <w:pPr>
        <w:rPr>
          <w:rFonts w:asciiTheme="majorBidi" w:hAnsiTheme="majorBidi" w:cstheme="majorBidi"/>
          <w:sz w:val="24"/>
          <w:szCs w:val="24"/>
        </w:rPr>
      </w:pPr>
      <w:r w:rsidRPr="00DD38C7">
        <w:rPr>
          <w:rFonts w:asciiTheme="majorBidi" w:hAnsiTheme="majorBidi" w:cstheme="majorBidi"/>
          <w:sz w:val="24"/>
          <w:szCs w:val="24"/>
        </w:rPr>
        <w:t xml:space="preserve">We freeze dried </w:t>
      </w:r>
      <w:r w:rsidR="00E208DF">
        <w:rPr>
          <w:rFonts w:asciiTheme="majorBidi" w:hAnsiTheme="majorBidi" w:cstheme="majorBidi"/>
          <w:sz w:val="24"/>
          <w:szCs w:val="24"/>
        </w:rPr>
        <w:t xml:space="preserve">human </w:t>
      </w:r>
      <w:r w:rsidRPr="00DD38C7">
        <w:rPr>
          <w:rFonts w:asciiTheme="majorBidi" w:hAnsiTheme="majorBidi" w:cstheme="majorBidi"/>
          <w:sz w:val="24"/>
          <w:szCs w:val="24"/>
        </w:rPr>
        <w:t>sperm cells in the device</w:t>
      </w:r>
      <w:r w:rsidR="00520BCC">
        <w:rPr>
          <w:rFonts w:asciiTheme="majorBidi" w:hAnsiTheme="majorBidi" w:cstheme="majorBidi"/>
          <w:sz w:val="24"/>
          <w:szCs w:val="24"/>
        </w:rPr>
        <w:t xml:space="preserve"> and tested the</w:t>
      </w:r>
      <w:r w:rsidR="0047198F">
        <w:rPr>
          <w:rFonts w:asciiTheme="majorBidi" w:hAnsiTheme="majorBidi" w:cstheme="majorBidi"/>
          <w:sz w:val="24"/>
          <w:szCs w:val="24"/>
        </w:rPr>
        <w:t xml:space="preserve"> concentration and</w:t>
      </w:r>
      <w:r w:rsidR="00520BCC">
        <w:rPr>
          <w:rFonts w:asciiTheme="majorBidi" w:hAnsiTheme="majorBidi" w:cstheme="majorBidi"/>
          <w:sz w:val="24"/>
          <w:szCs w:val="24"/>
        </w:rPr>
        <w:t xml:space="preserve"> DNA integrity </w:t>
      </w:r>
      <w:r w:rsidR="0047198F">
        <w:rPr>
          <w:rFonts w:asciiTheme="majorBidi" w:hAnsiTheme="majorBidi" w:cstheme="majorBidi"/>
          <w:sz w:val="24"/>
          <w:szCs w:val="24"/>
        </w:rPr>
        <w:t xml:space="preserve">before and </w:t>
      </w:r>
      <w:r w:rsidR="00520BCC">
        <w:rPr>
          <w:rFonts w:asciiTheme="majorBidi" w:hAnsiTheme="majorBidi" w:cstheme="majorBidi"/>
          <w:sz w:val="24"/>
          <w:szCs w:val="24"/>
        </w:rPr>
        <w:t>after rehydration</w:t>
      </w:r>
      <w:r w:rsidRPr="00DD38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53A2BA79" w14:textId="77777777" w:rsidR="00DD38C7" w:rsidRPr="00935343" w:rsidRDefault="00DD38C7" w:rsidP="00DD38C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35343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D06A00" w:rsidRPr="00935343">
        <w:rPr>
          <w:rFonts w:asciiTheme="majorBidi" w:hAnsiTheme="majorBidi" w:cstheme="majorBidi"/>
          <w:b/>
          <w:bCs/>
          <w:sz w:val="24"/>
          <w:szCs w:val="24"/>
        </w:rPr>
        <w:t xml:space="preserve">aterial </w:t>
      </w:r>
      <w:r w:rsidRPr="00935343">
        <w:rPr>
          <w:rFonts w:asciiTheme="majorBidi" w:hAnsiTheme="majorBidi" w:cstheme="majorBidi"/>
          <w:b/>
          <w:bCs/>
          <w:sz w:val="24"/>
          <w:szCs w:val="24"/>
        </w:rPr>
        <w:t>&amp;</w:t>
      </w:r>
      <w:r w:rsidR="00D06A00" w:rsidRPr="0093534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35343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D06A00" w:rsidRPr="00935343">
        <w:rPr>
          <w:rFonts w:asciiTheme="majorBidi" w:hAnsiTheme="majorBidi" w:cstheme="majorBidi"/>
          <w:b/>
          <w:bCs/>
          <w:sz w:val="24"/>
          <w:szCs w:val="24"/>
        </w:rPr>
        <w:t>ethods</w:t>
      </w:r>
      <w:r w:rsidR="00D06A0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4D893E8" w14:textId="27771CED" w:rsidR="00DD38C7" w:rsidRPr="00DD38C7" w:rsidRDefault="00DD38C7" w:rsidP="006F1259">
      <w:pPr>
        <w:rPr>
          <w:rFonts w:asciiTheme="majorBidi" w:hAnsiTheme="majorBidi" w:cstheme="majorBidi"/>
          <w:sz w:val="24"/>
          <w:szCs w:val="24"/>
        </w:rPr>
      </w:pPr>
      <w:r w:rsidRPr="00DD38C7">
        <w:rPr>
          <w:rFonts w:asciiTheme="majorBidi" w:hAnsiTheme="majorBidi" w:cstheme="majorBidi"/>
          <w:sz w:val="24"/>
          <w:szCs w:val="24"/>
        </w:rPr>
        <w:t xml:space="preserve">Freezing: Ejaculated </w:t>
      </w:r>
      <w:r w:rsidR="00934006">
        <w:rPr>
          <w:rFonts w:asciiTheme="majorBidi" w:hAnsiTheme="majorBidi" w:cstheme="majorBidi"/>
          <w:sz w:val="24"/>
          <w:szCs w:val="24"/>
        </w:rPr>
        <w:t xml:space="preserve">fresh </w:t>
      </w:r>
      <w:r w:rsidRPr="00DD38C7">
        <w:rPr>
          <w:rFonts w:asciiTheme="majorBidi" w:hAnsiTheme="majorBidi" w:cstheme="majorBidi"/>
          <w:sz w:val="24"/>
          <w:szCs w:val="24"/>
        </w:rPr>
        <w:t xml:space="preserve">sperm were analyzed for </w:t>
      </w:r>
      <w:r w:rsidR="00934006">
        <w:rPr>
          <w:rFonts w:asciiTheme="majorBidi" w:hAnsiTheme="majorBidi" w:cstheme="majorBidi"/>
          <w:sz w:val="24"/>
          <w:szCs w:val="24"/>
        </w:rPr>
        <w:t xml:space="preserve">concentration </w:t>
      </w:r>
      <w:r w:rsidRPr="00DD38C7">
        <w:rPr>
          <w:rFonts w:asciiTheme="majorBidi" w:hAnsiTheme="majorBidi" w:cstheme="majorBidi"/>
          <w:sz w:val="24"/>
          <w:szCs w:val="24"/>
        </w:rPr>
        <w:t>and motility</w:t>
      </w:r>
      <w:r w:rsidR="00934006">
        <w:rPr>
          <w:rFonts w:asciiTheme="majorBidi" w:hAnsiTheme="majorBidi" w:cstheme="majorBidi"/>
          <w:sz w:val="24"/>
          <w:szCs w:val="24"/>
        </w:rPr>
        <w:t xml:space="preserve"> before being</w:t>
      </w:r>
      <w:r w:rsidR="003F2BE3">
        <w:rPr>
          <w:rFonts w:asciiTheme="majorBidi" w:hAnsiTheme="majorBidi" w:cstheme="majorBidi"/>
          <w:sz w:val="24"/>
          <w:szCs w:val="24"/>
        </w:rPr>
        <w:t xml:space="preserve"> </w:t>
      </w:r>
      <w:r w:rsidRPr="00DD38C7">
        <w:rPr>
          <w:rFonts w:asciiTheme="majorBidi" w:hAnsiTheme="majorBidi" w:cstheme="majorBidi"/>
          <w:sz w:val="24"/>
          <w:szCs w:val="24"/>
        </w:rPr>
        <w:t xml:space="preserve">washed </w:t>
      </w:r>
      <w:r w:rsidR="00934006">
        <w:rPr>
          <w:rFonts w:asciiTheme="majorBidi" w:hAnsiTheme="majorBidi" w:cstheme="majorBidi"/>
          <w:sz w:val="24"/>
          <w:szCs w:val="24"/>
        </w:rPr>
        <w:t xml:space="preserve">in order to </w:t>
      </w:r>
      <w:r w:rsidRPr="00DD38C7">
        <w:rPr>
          <w:rFonts w:asciiTheme="majorBidi" w:hAnsiTheme="majorBidi" w:cstheme="majorBidi"/>
          <w:sz w:val="24"/>
          <w:szCs w:val="24"/>
        </w:rPr>
        <w:t>remove</w:t>
      </w:r>
      <w:r w:rsidR="00934006">
        <w:rPr>
          <w:rFonts w:asciiTheme="majorBidi" w:hAnsiTheme="majorBidi" w:cstheme="majorBidi"/>
          <w:sz w:val="24"/>
          <w:szCs w:val="24"/>
        </w:rPr>
        <w:t xml:space="preserve"> the</w:t>
      </w:r>
      <w:r w:rsidRPr="00DD38C7">
        <w:rPr>
          <w:rFonts w:asciiTheme="majorBidi" w:hAnsiTheme="majorBidi" w:cstheme="majorBidi"/>
          <w:sz w:val="24"/>
          <w:szCs w:val="24"/>
        </w:rPr>
        <w:t xml:space="preserve"> seminal plasma</w:t>
      </w:r>
      <w:r w:rsidR="00934006">
        <w:rPr>
          <w:rFonts w:asciiTheme="majorBidi" w:hAnsiTheme="majorBidi" w:cstheme="majorBidi"/>
          <w:sz w:val="24"/>
          <w:szCs w:val="24"/>
        </w:rPr>
        <w:t>.</w:t>
      </w:r>
      <w:r w:rsidRPr="00DD38C7">
        <w:rPr>
          <w:rFonts w:asciiTheme="majorBidi" w:hAnsiTheme="majorBidi" w:cstheme="majorBidi"/>
          <w:sz w:val="24"/>
          <w:szCs w:val="24"/>
        </w:rPr>
        <w:t xml:space="preserve"> </w:t>
      </w:r>
      <w:r w:rsidR="00934006">
        <w:rPr>
          <w:rFonts w:asciiTheme="majorBidi" w:hAnsiTheme="majorBidi" w:cstheme="majorBidi"/>
          <w:sz w:val="24"/>
          <w:szCs w:val="24"/>
        </w:rPr>
        <w:t>T</w:t>
      </w:r>
      <w:r w:rsidRPr="00DD38C7">
        <w:rPr>
          <w:rFonts w:asciiTheme="majorBidi" w:hAnsiTheme="majorBidi" w:cstheme="majorBidi"/>
          <w:sz w:val="24"/>
          <w:szCs w:val="24"/>
        </w:rPr>
        <w:t xml:space="preserve">hen </w:t>
      </w:r>
      <w:r w:rsidR="00934006">
        <w:rPr>
          <w:rFonts w:asciiTheme="majorBidi" w:hAnsiTheme="majorBidi" w:cstheme="majorBidi"/>
          <w:sz w:val="24"/>
          <w:szCs w:val="24"/>
        </w:rPr>
        <w:t xml:space="preserve">the sperm were </w:t>
      </w:r>
      <w:r w:rsidRPr="00DD38C7">
        <w:rPr>
          <w:rFonts w:asciiTheme="majorBidi" w:hAnsiTheme="majorBidi" w:cstheme="majorBidi"/>
          <w:sz w:val="24"/>
          <w:szCs w:val="24"/>
        </w:rPr>
        <w:t xml:space="preserve">diluted </w:t>
      </w:r>
      <w:r w:rsidR="00A80BB6">
        <w:rPr>
          <w:rFonts w:asciiTheme="majorBidi" w:hAnsiTheme="majorBidi" w:cstheme="majorBidi"/>
          <w:sz w:val="24"/>
          <w:szCs w:val="24"/>
        </w:rPr>
        <w:t>in Lyophilized  solution (</w:t>
      </w:r>
      <w:proofErr w:type="spellStart"/>
      <w:r w:rsidR="00A80BB6">
        <w:rPr>
          <w:rFonts w:asciiTheme="majorBidi" w:hAnsiTheme="majorBidi" w:cstheme="majorBidi"/>
          <w:sz w:val="24"/>
          <w:szCs w:val="24"/>
        </w:rPr>
        <w:t>L</w:t>
      </w:r>
      <w:r w:rsidR="003205EA">
        <w:rPr>
          <w:rFonts w:asciiTheme="majorBidi" w:hAnsiTheme="majorBidi" w:cstheme="majorBidi"/>
          <w:sz w:val="24"/>
          <w:szCs w:val="24"/>
        </w:rPr>
        <w:t>yo</w:t>
      </w:r>
      <w:r w:rsidR="004924E1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A80BB6">
        <w:rPr>
          <w:rFonts w:asciiTheme="majorBidi" w:hAnsiTheme="majorBidi" w:cstheme="majorBidi"/>
          <w:sz w:val="24"/>
          <w:szCs w:val="24"/>
        </w:rPr>
        <w:t xml:space="preserve">) </w:t>
      </w:r>
      <w:r w:rsidRPr="00DD38C7">
        <w:rPr>
          <w:rFonts w:asciiTheme="majorBidi" w:hAnsiTheme="majorBidi" w:cstheme="majorBidi"/>
          <w:sz w:val="24"/>
          <w:szCs w:val="24"/>
        </w:rPr>
        <w:t xml:space="preserve">1:1 </w:t>
      </w:r>
      <w:r w:rsidR="00934006">
        <w:rPr>
          <w:rFonts w:asciiTheme="majorBidi" w:hAnsiTheme="majorBidi" w:cstheme="majorBidi"/>
          <w:sz w:val="24"/>
          <w:szCs w:val="24"/>
        </w:rPr>
        <w:t xml:space="preserve">(v/v) </w:t>
      </w:r>
      <w:r w:rsidRPr="00DD38C7">
        <w:rPr>
          <w:rFonts w:asciiTheme="majorBidi" w:hAnsiTheme="majorBidi" w:cstheme="majorBidi"/>
          <w:sz w:val="24"/>
          <w:szCs w:val="24"/>
        </w:rPr>
        <w:t xml:space="preserve">in </w:t>
      </w:r>
      <w:r w:rsidR="0047198F">
        <w:rPr>
          <w:rFonts w:asciiTheme="majorBidi" w:hAnsiTheme="majorBidi" w:cstheme="majorBidi"/>
          <w:sz w:val="24"/>
          <w:szCs w:val="24"/>
        </w:rPr>
        <w:t xml:space="preserve">α-MEM Eagle </w:t>
      </w:r>
      <w:r w:rsidRPr="00DD38C7">
        <w:rPr>
          <w:rFonts w:asciiTheme="majorBidi" w:hAnsiTheme="majorBidi" w:cstheme="majorBidi"/>
          <w:sz w:val="24"/>
          <w:szCs w:val="24"/>
        </w:rPr>
        <w:t xml:space="preserve">medium containing 0.25M sucrose, 0.25M trehalose and </w:t>
      </w:r>
      <w:r w:rsidR="00934006">
        <w:rPr>
          <w:rFonts w:asciiTheme="majorBidi" w:hAnsiTheme="majorBidi" w:cstheme="majorBidi"/>
          <w:sz w:val="24"/>
          <w:szCs w:val="24"/>
        </w:rPr>
        <w:t>0.</w:t>
      </w:r>
      <w:r w:rsidR="00EA54C1">
        <w:rPr>
          <w:rFonts w:asciiTheme="majorBidi" w:hAnsiTheme="majorBidi" w:cstheme="majorBidi"/>
          <w:sz w:val="24"/>
          <w:szCs w:val="24"/>
        </w:rPr>
        <w:t>6</w:t>
      </w:r>
      <w:r w:rsidRPr="00DD38C7">
        <w:rPr>
          <w:rFonts w:asciiTheme="majorBidi" w:hAnsiTheme="majorBidi" w:cstheme="majorBidi"/>
          <w:sz w:val="24"/>
          <w:szCs w:val="24"/>
        </w:rPr>
        <w:t>%</w:t>
      </w:r>
      <w:r w:rsidR="00934006">
        <w:rPr>
          <w:rFonts w:asciiTheme="majorBidi" w:hAnsiTheme="majorBidi" w:cstheme="majorBidi"/>
          <w:sz w:val="24"/>
          <w:szCs w:val="24"/>
        </w:rPr>
        <w:t xml:space="preserve"> (w/v)</w:t>
      </w:r>
      <w:r w:rsidRPr="00DD38C7">
        <w:rPr>
          <w:rFonts w:asciiTheme="majorBidi" w:hAnsiTheme="majorBidi" w:cstheme="majorBidi"/>
          <w:sz w:val="24"/>
          <w:szCs w:val="24"/>
        </w:rPr>
        <w:t xml:space="preserve"> </w:t>
      </w:r>
      <w:r w:rsidR="00934006">
        <w:rPr>
          <w:rFonts w:asciiTheme="majorBidi" w:hAnsiTheme="majorBidi" w:cstheme="majorBidi"/>
          <w:sz w:val="24"/>
          <w:szCs w:val="24"/>
        </w:rPr>
        <w:t>human serum albumin (H</w:t>
      </w:r>
      <w:r w:rsidR="0047198F">
        <w:rPr>
          <w:rFonts w:asciiTheme="majorBidi" w:hAnsiTheme="majorBidi" w:cstheme="majorBidi"/>
          <w:sz w:val="24"/>
          <w:szCs w:val="24"/>
        </w:rPr>
        <w:t>SA</w:t>
      </w:r>
      <w:r w:rsidR="00934006">
        <w:rPr>
          <w:rFonts w:asciiTheme="majorBidi" w:hAnsiTheme="majorBidi" w:cstheme="majorBidi"/>
          <w:sz w:val="24"/>
          <w:szCs w:val="24"/>
        </w:rPr>
        <w:t>)</w:t>
      </w:r>
      <w:r w:rsidRPr="00DD38C7">
        <w:rPr>
          <w:rFonts w:asciiTheme="majorBidi" w:hAnsiTheme="majorBidi" w:cstheme="majorBidi"/>
          <w:sz w:val="24"/>
          <w:szCs w:val="24"/>
        </w:rPr>
        <w:t>.</w:t>
      </w:r>
      <w:r w:rsidR="00934006">
        <w:rPr>
          <w:rFonts w:asciiTheme="majorBidi" w:hAnsiTheme="majorBidi" w:cstheme="majorBidi"/>
          <w:sz w:val="24"/>
          <w:szCs w:val="24"/>
        </w:rPr>
        <w:t xml:space="preserve"> </w:t>
      </w:r>
      <w:r w:rsidR="0047198F">
        <w:rPr>
          <w:rFonts w:asciiTheme="majorBidi" w:hAnsiTheme="majorBidi" w:cstheme="majorBidi"/>
          <w:sz w:val="24"/>
          <w:szCs w:val="24"/>
        </w:rPr>
        <w:t xml:space="preserve">A samples was taken for DNA integrity evaluation using the </w:t>
      </w:r>
      <w:proofErr w:type="spellStart"/>
      <w:r w:rsidR="0047198F">
        <w:rPr>
          <w:rFonts w:asciiTheme="majorBidi" w:hAnsiTheme="majorBidi" w:cstheme="majorBidi"/>
          <w:sz w:val="24"/>
          <w:szCs w:val="24"/>
        </w:rPr>
        <w:t>HAlosperm</w:t>
      </w:r>
      <w:proofErr w:type="spellEnd"/>
      <w:r w:rsidR="0047198F">
        <w:rPr>
          <w:rFonts w:asciiTheme="majorBidi" w:hAnsiTheme="majorBidi" w:cstheme="majorBidi"/>
          <w:sz w:val="24"/>
          <w:szCs w:val="24"/>
        </w:rPr>
        <w:t xml:space="preserve"> G2 kit (</w:t>
      </w:r>
      <w:proofErr w:type="spellStart"/>
      <w:r w:rsidR="0047198F">
        <w:rPr>
          <w:rFonts w:asciiTheme="majorBidi" w:hAnsiTheme="majorBidi" w:cstheme="majorBidi"/>
          <w:sz w:val="24"/>
          <w:szCs w:val="24"/>
        </w:rPr>
        <w:t>Halotech</w:t>
      </w:r>
      <w:proofErr w:type="spellEnd"/>
      <w:r w:rsidR="0047198F">
        <w:rPr>
          <w:rFonts w:asciiTheme="majorBidi" w:hAnsiTheme="majorBidi" w:cstheme="majorBidi"/>
          <w:sz w:val="24"/>
          <w:szCs w:val="24"/>
        </w:rPr>
        <w:t xml:space="preserve"> DNA, Spain). </w:t>
      </w:r>
      <w:r w:rsidRPr="00DD38C7">
        <w:rPr>
          <w:rFonts w:asciiTheme="majorBidi" w:hAnsiTheme="majorBidi" w:cstheme="majorBidi"/>
          <w:sz w:val="24"/>
          <w:szCs w:val="24"/>
        </w:rPr>
        <w:t>Droplets of 10</w:t>
      </w:r>
      <w:r w:rsidR="00735D2E">
        <w:rPr>
          <w:rFonts w:asciiTheme="majorBidi" w:hAnsiTheme="majorBidi" w:cstheme="majorBidi"/>
          <w:sz w:val="24"/>
          <w:szCs w:val="24"/>
        </w:rPr>
        <w:t>u</w:t>
      </w:r>
      <w:r w:rsidRPr="00DD38C7">
        <w:rPr>
          <w:rFonts w:asciiTheme="majorBidi" w:hAnsiTheme="majorBidi" w:cstheme="majorBidi"/>
          <w:sz w:val="24"/>
          <w:szCs w:val="24"/>
        </w:rPr>
        <w:t>l were then directly exposed to sterile liquid air produced by a bench top device (CLAir</w:t>
      </w:r>
      <w:r w:rsidR="0047198F">
        <w:rPr>
          <w:rFonts w:asciiTheme="majorBidi" w:hAnsiTheme="majorBidi" w:cstheme="majorBidi"/>
          <w:sz w:val="24"/>
          <w:szCs w:val="24"/>
        </w:rPr>
        <w:t>®,</w:t>
      </w:r>
      <w:r w:rsidRPr="00DD38C7">
        <w:rPr>
          <w:rFonts w:asciiTheme="majorBidi" w:hAnsiTheme="majorBidi" w:cstheme="majorBidi"/>
          <w:sz w:val="24"/>
          <w:szCs w:val="24"/>
        </w:rPr>
        <w:t xml:space="preserve"> Fertile</w:t>
      </w:r>
      <w:r w:rsidR="00934006">
        <w:rPr>
          <w:rFonts w:asciiTheme="majorBidi" w:hAnsiTheme="majorBidi" w:cstheme="majorBidi"/>
          <w:sz w:val="24"/>
          <w:szCs w:val="24"/>
        </w:rPr>
        <w:t>S</w:t>
      </w:r>
      <w:r w:rsidRPr="00DD38C7">
        <w:rPr>
          <w:rFonts w:asciiTheme="majorBidi" w:hAnsiTheme="majorBidi" w:cstheme="majorBidi"/>
          <w:sz w:val="24"/>
          <w:szCs w:val="24"/>
        </w:rPr>
        <w:t xml:space="preserve">afe, Israel). The frozen </w:t>
      </w:r>
      <w:r w:rsidR="00C54B1E">
        <w:rPr>
          <w:rFonts w:asciiTheme="majorBidi" w:hAnsiTheme="majorBidi" w:cstheme="majorBidi"/>
          <w:sz w:val="24"/>
          <w:szCs w:val="24"/>
        </w:rPr>
        <w:t>pellet</w:t>
      </w:r>
      <w:r w:rsidR="0047198F">
        <w:rPr>
          <w:rFonts w:asciiTheme="majorBidi" w:hAnsiTheme="majorBidi" w:cstheme="majorBidi"/>
          <w:sz w:val="24"/>
          <w:szCs w:val="24"/>
        </w:rPr>
        <w:t>s</w:t>
      </w:r>
      <w:r w:rsidR="00C54B1E">
        <w:rPr>
          <w:rFonts w:asciiTheme="majorBidi" w:hAnsiTheme="majorBidi" w:cstheme="majorBidi"/>
          <w:sz w:val="24"/>
          <w:szCs w:val="24"/>
        </w:rPr>
        <w:t xml:space="preserve"> </w:t>
      </w:r>
      <w:r w:rsidRPr="00DD38C7">
        <w:rPr>
          <w:rFonts w:asciiTheme="majorBidi" w:hAnsiTheme="majorBidi" w:cstheme="majorBidi"/>
          <w:sz w:val="24"/>
          <w:szCs w:val="24"/>
        </w:rPr>
        <w:t xml:space="preserve">were kept in closed </w:t>
      </w:r>
      <w:r w:rsidR="006F1259">
        <w:rPr>
          <w:rFonts w:asciiTheme="majorBidi" w:hAnsiTheme="majorBidi" w:cstheme="majorBidi"/>
          <w:sz w:val="24"/>
          <w:szCs w:val="24"/>
        </w:rPr>
        <w:t>10</w:t>
      </w:r>
      <w:r w:rsidR="00BA7E1B">
        <w:rPr>
          <w:rFonts w:asciiTheme="majorBidi" w:hAnsiTheme="majorBidi" w:cstheme="majorBidi"/>
          <w:sz w:val="24"/>
          <w:szCs w:val="24"/>
        </w:rPr>
        <w:t xml:space="preserve">ml </w:t>
      </w:r>
      <w:r w:rsidR="0047198F">
        <w:rPr>
          <w:rFonts w:asciiTheme="majorBidi" w:hAnsiTheme="majorBidi" w:cstheme="majorBidi"/>
          <w:sz w:val="24"/>
          <w:szCs w:val="24"/>
        </w:rPr>
        <w:t xml:space="preserve">glass </w:t>
      </w:r>
      <w:r w:rsidR="00BA7E1B">
        <w:rPr>
          <w:rFonts w:asciiTheme="majorBidi" w:hAnsiTheme="majorBidi" w:cstheme="majorBidi"/>
          <w:sz w:val="24"/>
          <w:szCs w:val="24"/>
        </w:rPr>
        <w:t>vial</w:t>
      </w:r>
      <w:r w:rsidRPr="00DD38C7">
        <w:rPr>
          <w:rFonts w:asciiTheme="majorBidi" w:hAnsiTheme="majorBidi" w:cstheme="majorBidi"/>
          <w:sz w:val="24"/>
          <w:szCs w:val="24"/>
        </w:rPr>
        <w:t>s (n=6).</w:t>
      </w:r>
      <w:r w:rsidR="00BA7E1B">
        <w:rPr>
          <w:rFonts w:asciiTheme="majorBidi" w:hAnsiTheme="majorBidi" w:cstheme="majorBidi"/>
          <w:sz w:val="24"/>
          <w:szCs w:val="24"/>
        </w:rPr>
        <w:t xml:space="preserve"> Part of the frozen drops were thawed </w:t>
      </w:r>
      <w:r w:rsidR="00D06A00">
        <w:rPr>
          <w:rFonts w:asciiTheme="majorBidi" w:hAnsiTheme="majorBidi" w:cstheme="majorBidi"/>
          <w:sz w:val="24"/>
          <w:szCs w:val="24"/>
        </w:rPr>
        <w:t xml:space="preserve">for evaluation </w:t>
      </w:r>
      <w:r w:rsidR="00BA7E1B">
        <w:rPr>
          <w:rFonts w:asciiTheme="majorBidi" w:hAnsiTheme="majorBidi" w:cstheme="majorBidi"/>
          <w:sz w:val="24"/>
          <w:szCs w:val="24"/>
        </w:rPr>
        <w:t xml:space="preserve">using </w:t>
      </w:r>
      <w:proofErr w:type="spellStart"/>
      <w:r w:rsidR="00BA7E1B">
        <w:rPr>
          <w:rFonts w:asciiTheme="majorBidi" w:hAnsiTheme="majorBidi" w:cstheme="majorBidi"/>
          <w:sz w:val="24"/>
          <w:szCs w:val="24"/>
        </w:rPr>
        <w:t>Hepes</w:t>
      </w:r>
      <w:proofErr w:type="spellEnd"/>
      <w:r w:rsidR="00BA7E1B">
        <w:rPr>
          <w:rFonts w:asciiTheme="majorBidi" w:hAnsiTheme="majorBidi" w:cstheme="majorBidi"/>
          <w:sz w:val="24"/>
          <w:szCs w:val="24"/>
        </w:rPr>
        <w:t xml:space="preserve"> medium </w:t>
      </w:r>
      <w:r w:rsidR="00934006">
        <w:rPr>
          <w:rFonts w:asciiTheme="majorBidi" w:hAnsiTheme="majorBidi" w:cstheme="majorBidi"/>
          <w:sz w:val="24"/>
          <w:szCs w:val="24"/>
        </w:rPr>
        <w:t>warmed to 37°C</w:t>
      </w:r>
      <w:r w:rsidR="00BA7E1B">
        <w:rPr>
          <w:rFonts w:asciiTheme="majorBidi" w:hAnsiTheme="majorBidi" w:cstheme="majorBidi"/>
          <w:sz w:val="24"/>
          <w:szCs w:val="24"/>
        </w:rPr>
        <w:t>.</w:t>
      </w:r>
    </w:p>
    <w:p w14:paraId="23AEE248" w14:textId="77D3241A" w:rsidR="00735D2E" w:rsidRDefault="00735D2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Freeze-drying</w:t>
      </w:r>
      <w:r w:rsidR="00DD38C7" w:rsidRPr="00DD38C7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The vials were</w:t>
      </w:r>
      <w:r w:rsidR="00DD38C7" w:rsidRPr="00DD38C7">
        <w:rPr>
          <w:rFonts w:asciiTheme="majorBidi" w:hAnsiTheme="majorBidi" w:cstheme="majorBidi"/>
          <w:sz w:val="24"/>
          <w:szCs w:val="24"/>
        </w:rPr>
        <w:t xml:space="preserve"> opened, </w:t>
      </w:r>
      <w:r w:rsidR="00D06A00">
        <w:rPr>
          <w:rFonts w:asciiTheme="majorBidi" w:hAnsiTheme="majorBidi" w:cstheme="majorBidi"/>
          <w:sz w:val="24"/>
          <w:szCs w:val="24"/>
        </w:rPr>
        <w:t>in</w:t>
      </w:r>
      <w:r w:rsidR="00D06A00" w:rsidRPr="00DD38C7">
        <w:rPr>
          <w:rFonts w:asciiTheme="majorBidi" w:hAnsiTheme="majorBidi" w:cstheme="majorBidi"/>
          <w:sz w:val="24"/>
          <w:szCs w:val="24"/>
        </w:rPr>
        <w:t xml:space="preserve"> </w:t>
      </w:r>
      <w:r w:rsidR="0020625E">
        <w:rPr>
          <w:rFonts w:asciiTheme="majorBidi" w:hAnsiTheme="majorBidi" w:cstheme="majorBidi"/>
          <w:sz w:val="24"/>
          <w:szCs w:val="24"/>
        </w:rPr>
        <w:t xml:space="preserve">sterile </w:t>
      </w:r>
      <w:r>
        <w:rPr>
          <w:rFonts w:asciiTheme="majorBidi" w:hAnsiTheme="majorBidi" w:cstheme="majorBidi"/>
          <w:sz w:val="24"/>
          <w:szCs w:val="24"/>
        </w:rPr>
        <w:t xml:space="preserve">liquid air and placed in the </w:t>
      </w:r>
      <w:r w:rsidR="0047198F">
        <w:rPr>
          <w:rFonts w:asciiTheme="majorBidi" w:hAnsiTheme="majorBidi" w:cstheme="majorBidi"/>
          <w:sz w:val="24"/>
          <w:szCs w:val="24"/>
        </w:rPr>
        <w:t xml:space="preserve">lyophilization </w:t>
      </w:r>
      <w:r>
        <w:rPr>
          <w:rFonts w:asciiTheme="majorBidi" w:hAnsiTheme="majorBidi" w:cstheme="majorBidi"/>
          <w:sz w:val="24"/>
          <w:szCs w:val="24"/>
        </w:rPr>
        <w:t>device (Darya</w:t>
      </w:r>
      <w:r w:rsidR="0047198F">
        <w:rPr>
          <w:rFonts w:asciiTheme="majorBidi" w:hAnsiTheme="majorBidi" w:cstheme="majorBidi"/>
          <w:sz w:val="24"/>
          <w:szCs w:val="24"/>
        </w:rPr>
        <w:t>®</w:t>
      </w:r>
      <w:r>
        <w:rPr>
          <w:rFonts w:asciiTheme="majorBidi" w:hAnsiTheme="majorBidi" w:cstheme="majorBidi"/>
          <w:sz w:val="24"/>
          <w:szCs w:val="24"/>
        </w:rPr>
        <w:t>, FertileSafe</w:t>
      </w:r>
      <w:r w:rsidR="00D06A0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I</w:t>
      </w:r>
      <w:r w:rsidR="00D06A00">
        <w:rPr>
          <w:rFonts w:asciiTheme="majorBidi" w:hAnsiTheme="majorBidi" w:cstheme="majorBidi"/>
          <w:sz w:val="24"/>
          <w:szCs w:val="24"/>
        </w:rPr>
        <w:t>srael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  <w:r w:rsidR="00D06A00">
        <w:rPr>
          <w:rFonts w:asciiTheme="majorBidi" w:hAnsiTheme="majorBidi" w:cstheme="majorBidi"/>
          <w:sz w:val="24"/>
          <w:szCs w:val="24"/>
        </w:rPr>
        <w:t xml:space="preserve">Prior use the Darya </w:t>
      </w:r>
      <w:r w:rsidR="0020625E">
        <w:rPr>
          <w:rFonts w:asciiTheme="majorBidi" w:hAnsiTheme="majorBidi" w:cstheme="majorBidi"/>
          <w:sz w:val="24"/>
          <w:szCs w:val="24"/>
        </w:rPr>
        <w:t xml:space="preserve">device was sterilized using </w:t>
      </w:r>
      <w:r w:rsidR="00D06A00">
        <w:rPr>
          <w:rFonts w:asciiTheme="majorBidi" w:hAnsiTheme="majorBidi" w:cstheme="majorBidi"/>
          <w:sz w:val="24"/>
          <w:szCs w:val="24"/>
        </w:rPr>
        <w:t xml:space="preserve">an </w:t>
      </w:r>
      <w:r w:rsidR="0020625E">
        <w:rPr>
          <w:rFonts w:asciiTheme="majorBidi" w:hAnsiTheme="majorBidi" w:cstheme="majorBidi"/>
          <w:sz w:val="24"/>
          <w:szCs w:val="24"/>
        </w:rPr>
        <w:t xml:space="preserve">autoclave. </w:t>
      </w:r>
      <w:r>
        <w:rPr>
          <w:rFonts w:asciiTheme="majorBidi" w:hAnsiTheme="majorBidi" w:cstheme="majorBidi"/>
          <w:sz w:val="24"/>
          <w:szCs w:val="24"/>
        </w:rPr>
        <w:t>Pressure w</w:t>
      </w:r>
      <w:r w:rsidR="00D06A00">
        <w:rPr>
          <w:rFonts w:asciiTheme="majorBidi" w:hAnsiTheme="majorBidi" w:cstheme="majorBidi"/>
          <w:sz w:val="24"/>
          <w:szCs w:val="24"/>
        </w:rPr>
        <w:t>as</w:t>
      </w:r>
      <w:r>
        <w:rPr>
          <w:rFonts w:asciiTheme="majorBidi" w:hAnsiTheme="majorBidi" w:cstheme="majorBidi"/>
          <w:sz w:val="24"/>
          <w:szCs w:val="24"/>
        </w:rPr>
        <w:t xml:space="preserve"> set </w:t>
      </w:r>
      <w:r w:rsidR="0047198F">
        <w:rPr>
          <w:rFonts w:asciiTheme="majorBidi" w:hAnsiTheme="majorBidi" w:cstheme="majorBidi"/>
          <w:sz w:val="24"/>
          <w:szCs w:val="24"/>
        </w:rPr>
        <w:t xml:space="preserve">to </w:t>
      </w:r>
      <w:r>
        <w:rPr>
          <w:rFonts w:asciiTheme="majorBidi" w:hAnsiTheme="majorBidi" w:cstheme="majorBidi"/>
          <w:sz w:val="24"/>
          <w:szCs w:val="24"/>
        </w:rPr>
        <w:t>10m</w:t>
      </w:r>
      <w:r w:rsidR="00D06A00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or</w:t>
      </w:r>
      <w:r w:rsidR="00D06A00">
        <w:rPr>
          <w:rFonts w:asciiTheme="majorBidi" w:hAnsiTheme="majorBidi" w:cstheme="majorBidi"/>
          <w:sz w:val="24"/>
          <w:szCs w:val="24"/>
        </w:rPr>
        <w:t>r</w:t>
      </w:r>
      <w:r w:rsidR="0020625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06A00">
        <w:rPr>
          <w:rFonts w:asciiTheme="majorBidi" w:hAnsiTheme="majorBidi" w:cstheme="majorBidi"/>
          <w:sz w:val="24"/>
          <w:szCs w:val="24"/>
        </w:rPr>
        <w:t xml:space="preserve">shelf </w:t>
      </w:r>
      <w:r>
        <w:rPr>
          <w:rFonts w:asciiTheme="majorBidi" w:hAnsiTheme="majorBidi" w:cstheme="majorBidi"/>
          <w:sz w:val="24"/>
          <w:szCs w:val="24"/>
        </w:rPr>
        <w:t>temperature w</w:t>
      </w:r>
      <w:r w:rsidR="0020625E">
        <w:rPr>
          <w:rFonts w:asciiTheme="majorBidi" w:hAnsiTheme="majorBidi" w:cstheme="majorBidi"/>
          <w:sz w:val="24"/>
          <w:szCs w:val="24"/>
        </w:rPr>
        <w:t>as</w:t>
      </w:r>
      <w:r>
        <w:rPr>
          <w:rFonts w:asciiTheme="majorBidi" w:hAnsiTheme="majorBidi" w:cstheme="majorBidi"/>
          <w:sz w:val="24"/>
          <w:szCs w:val="24"/>
        </w:rPr>
        <w:t xml:space="preserve"> -35</w:t>
      </w:r>
      <w:r w:rsidR="00D06A00">
        <w:rPr>
          <w:rFonts w:asciiTheme="majorBidi" w:hAnsiTheme="majorBidi" w:cstheme="majorBidi"/>
          <w:sz w:val="24"/>
          <w:szCs w:val="24"/>
        </w:rPr>
        <w:t>°</w:t>
      </w:r>
      <w:r>
        <w:rPr>
          <w:rFonts w:asciiTheme="majorBidi" w:hAnsiTheme="majorBidi" w:cstheme="majorBidi"/>
          <w:sz w:val="24"/>
          <w:szCs w:val="24"/>
        </w:rPr>
        <w:t>C</w:t>
      </w:r>
      <w:r w:rsidR="00BA7E1B">
        <w:rPr>
          <w:rFonts w:asciiTheme="majorBidi" w:hAnsiTheme="majorBidi" w:cstheme="majorBidi"/>
          <w:sz w:val="24"/>
          <w:szCs w:val="24"/>
        </w:rPr>
        <w:t xml:space="preserve"> and condenser </w:t>
      </w:r>
      <w:r w:rsidR="0020625E">
        <w:rPr>
          <w:rFonts w:asciiTheme="majorBidi" w:hAnsiTheme="majorBidi" w:cstheme="majorBidi"/>
          <w:sz w:val="24"/>
          <w:szCs w:val="24"/>
        </w:rPr>
        <w:t xml:space="preserve">temperature </w:t>
      </w:r>
      <w:r w:rsidR="00BA7E1B">
        <w:rPr>
          <w:rFonts w:asciiTheme="majorBidi" w:hAnsiTheme="majorBidi" w:cstheme="majorBidi"/>
          <w:sz w:val="24"/>
          <w:szCs w:val="24"/>
        </w:rPr>
        <w:t xml:space="preserve">was </w:t>
      </w:r>
      <w:r w:rsidR="0047198F">
        <w:rPr>
          <w:rFonts w:asciiTheme="majorBidi" w:hAnsiTheme="majorBidi" w:cstheme="majorBidi"/>
          <w:sz w:val="24"/>
          <w:szCs w:val="24"/>
        </w:rPr>
        <w:t>set to</w:t>
      </w:r>
      <w:r w:rsidR="0047198F">
        <w:rPr>
          <w:rFonts w:asciiTheme="majorBidi" w:hAnsiTheme="majorBidi" w:cstheme="majorBidi"/>
          <w:sz w:val="24"/>
          <w:szCs w:val="24"/>
        </w:rPr>
        <w:br/>
      </w:r>
      <w:r w:rsidR="00BA7E1B">
        <w:rPr>
          <w:rFonts w:asciiTheme="majorBidi" w:hAnsiTheme="majorBidi" w:cstheme="majorBidi"/>
          <w:sz w:val="24"/>
          <w:szCs w:val="24"/>
        </w:rPr>
        <w:t>-110</w:t>
      </w:r>
      <w:r w:rsidR="00D06A00">
        <w:rPr>
          <w:rFonts w:asciiTheme="majorBidi" w:hAnsiTheme="majorBidi" w:cstheme="majorBidi"/>
          <w:sz w:val="24"/>
          <w:szCs w:val="24"/>
        </w:rPr>
        <w:t>°</w:t>
      </w:r>
      <w:r w:rsidR="00BA7E1B">
        <w:rPr>
          <w:rFonts w:asciiTheme="majorBidi" w:hAnsiTheme="majorBidi" w:cstheme="majorBidi"/>
          <w:sz w:val="24"/>
          <w:szCs w:val="24"/>
        </w:rPr>
        <w:t xml:space="preserve">C. We dried the sperm for </w:t>
      </w:r>
      <w:r w:rsidR="0047198F">
        <w:rPr>
          <w:rFonts w:asciiTheme="majorBidi" w:hAnsiTheme="majorBidi" w:cstheme="majorBidi"/>
          <w:sz w:val="24"/>
          <w:szCs w:val="24"/>
        </w:rPr>
        <w:t xml:space="preserve">48 </w:t>
      </w:r>
      <w:r w:rsidR="00D06A00">
        <w:rPr>
          <w:rFonts w:asciiTheme="majorBidi" w:hAnsiTheme="majorBidi" w:cstheme="majorBidi"/>
          <w:sz w:val="24"/>
          <w:szCs w:val="24"/>
        </w:rPr>
        <w:t>hours</w:t>
      </w:r>
      <w:r>
        <w:rPr>
          <w:rFonts w:asciiTheme="majorBidi" w:hAnsiTheme="majorBidi" w:cstheme="majorBidi"/>
          <w:sz w:val="24"/>
          <w:szCs w:val="24"/>
        </w:rPr>
        <w:t>.</w:t>
      </w:r>
      <w:r w:rsidR="00BA7E1B">
        <w:rPr>
          <w:rFonts w:asciiTheme="majorBidi" w:hAnsiTheme="majorBidi" w:cstheme="majorBidi"/>
          <w:sz w:val="24"/>
          <w:szCs w:val="24"/>
        </w:rPr>
        <w:t xml:space="preserve"> </w:t>
      </w:r>
    </w:p>
    <w:p w14:paraId="072BA413" w14:textId="4E353E0C" w:rsidR="00DD38C7" w:rsidRPr="00DD38C7" w:rsidRDefault="00735D2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Rehydration: </w:t>
      </w:r>
      <w:r w:rsidR="00BA7E1B">
        <w:rPr>
          <w:rFonts w:asciiTheme="majorBidi" w:hAnsiTheme="majorBidi" w:cstheme="majorBidi"/>
          <w:sz w:val="24"/>
          <w:szCs w:val="24"/>
        </w:rPr>
        <w:t>Dried drop</w:t>
      </w:r>
      <w:r w:rsidR="00D06A00">
        <w:rPr>
          <w:rFonts w:asciiTheme="majorBidi" w:hAnsiTheme="majorBidi" w:cstheme="majorBidi"/>
          <w:sz w:val="24"/>
          <w:szCs w:val="24"/>
        </w:rPr>
        <w:t>lets</w:t>
      </w:r>
      <w:r w:rsidR="00EA54C1">
        <w:rPr>
          <w:rFonts w:asciiTheme="majorBidi" w:hAnsiTheme="majorBidi" w:cstheme="majorBidi"/>
          <w:sz w:val="24"/>
          <w:szCs w:val="24"/>
        </w:rPr>
        <w:t xml:space="preserve"> (20)</w:t>
      </w:r>
      <w:r w:rsidR="00BA7E1B">
        <w:rPr>
          <w:rFonts w:asciiTheme="majorBidi" w:hAnsiTheme="majorBidi" w:cstheme="majorBidi"/>
          <w:sz w:val="24"/>
          <w:szCs w:val="24"/>
        </w:rPr>
        <w:t xml:space="preserve"> were </w:t>
      </w:r>
      <w:r w:rsidR="00DD38C7" w:rsidRPr="00DD38C7">
        <w:rPr>
          <w:rFonts w:asciiTheme="majorBidi" w:hAnsiTheme="majorBidi" w:cstheme="majorBidi"/>
          <w:sz w:val="24"/>
          <w:szCs w:val="24"/>
        </w:rPr>
        <w:t>directly</w:t>
      </w:r>
      <w:r w:rsidR="00BA7E1B">
        <w:rPr>
          <w:rFonts w:asciiTheme="majorBidi" w:hAnsiTheme="majorBidi" w:cstheme="majorBidi"/>
          <w:sz w:val="24"/>
          <w:szCs w:val="24"/>
        </w:rPr>
        <w:t xml:space="preserve"> exposed</w:t>
      </w:r>
      <w:r w:rsidR="00DD38C7" w:rsidRPr="00DD38C7">
        <w:rPr>
          <w:rFonts w:asciiTheme="majorBidi" w:hAnsiTheme="majorBidi" w:cstheme="majorBidi"/>
          <w:sz w:val="24"/>
          <w:szCs w:val="24"/>
        </w:rPr>
        <w:t xml:space="preserve"> </w:t>
      </w:r>
      <w:r w:rsidR="00D06A00">
        <w:rPr>
          <w:rFonts w:asciiTheme="majorBidi" w:hAnsiTheme="majorBidi" w:cstheme="majorBidi"/>
          <w:sz w:val="24"/>
          <w:szCs w:val="24"/>
        </w:rPr>
        <w:t>t</w:t>
      </w:r>
      <w:r w:rsidR="00DD38C7" w:rsidRPr="00DD38C7">
        <w:rPr>
          <w:rFonts w:asciiTheme="majorBidi" w:hAnsiTheme="majorBidi" w:cstheme="majorBidi"/>
          <w:sz w:val="24"/>
          <w:szCs w:val="24"/>
        </w:rPr>
        <w:t>o 0.</w:t>
      </w:r>
      <w:r w:rsidR="00EA54C1">
        <w:rPr>
          <w:rFonts w:asciiTheme="majorBidi" w:hAnsiTheme="majorBidi" w:cstheme="majorBidi"/>
          <w:sz w:val="24"/>
          <w:szCs w:val="24"/>
        </w:rPr>
        <w:t>2</w:t>
      </w:r>
      <w:r w:rsidR="00DD38C7" w:rsidRPr="00DD38C7">
        <w:rPr>
          <w:rFonts w:asciiTheme="majorBidi" w:hAnsiTheme="majorBidi" w:cstheme="majorBidi"/>
          <w:sz w:val="24"/>
          <w:szCs w:val="24"/>
        </w:rPr>
        <w:t xml:space="preserve">ml of </w:t>
      </w:r>
      <w:r w:rsidR="0047198F">
        <w:rPr>
          <w:rFonts w:asciiTheme="majorBidi" w:hAnsiTheme="majorBidi" w:cstheme="majorBidi"/>
          <w:sz w:val="24"/>
          <w:szCs w:val="24"/>
        </w:rPr>
        <w:t xml:space="preserve">α-MEM Eagle </w:t>
      </w:r>
      <w:r w:rsidR="00DD38C7" w:rsidRPr="00DD38C7">
        <w:rPr>
          <w:rFonts w:asciiTheme="majorBidi" w:hAnsiTheme="majorBidi" w:cstheme="majorBidi"/>
          <w:sz w:val="24"/>
          <w:szCs w:val="24"/>
        </w:rPr>
        <w:t>medium</w:t>
      </w:r>
      <w:r w:rsidR="00D06A00">
        <w:rPr>
          <w:rFonts w:asciiTheme="majorBidi" w:hAnsiTheme="majorBidi" w:cstheme="majorBidi"/>
          <w:sz w:val="24"/>
          <w:szCs w:val="24"/>
        </w:rPr>
        <w:t xml:space="preserve"> </w:t>
      </w:r>
      <w:r w:rsidR="0047198F">
        <w:rPr>
          <w:rFonts w:asciiTheme="majorBidi" w:hAnsiTheme="majorBidi" w:cstheme="majorBidi"/>
          <w:sz w:val="24"/>
          <w:szCs w:val="24"/>
        </w:rPr>
        <w:t>pre-</w:t>
      </w:r>
      <w:r w:rsidR="00D06A00">
        <w:rPr>
          <w:rFonts w:asciiTheme="majorBidi" w:hAnsiTheme="majorBidi" w:cstheme="majorBidi"/>
          <w:sz w:val="24"/>
          <w:szCs w:val="24"/>
        </w:rPr>
        <w:t>warmed to 37°C</w:t>
      </w:r>
      <w:r w:rsidR="00EA54C1">
        <w:rPr>
          <w:rFonts w:asciiTheme="majorBidi" w:hAnsiTheme="majorBidi" w:cstheme="majorBidi"/>
          <w:sz w:val="24"/>
          <w:szCs w:val="24"/>
        </w:rPr>
        <w:t xml:space="preserve"> or to 0.2ml of</w:t>
      </w:r>
      <w:r w:rsidR="00A80BB6">
        <w:rPr>
          <w:rFonts w:asciiTheme="majorBidi" w:hAnsiTheme="majorBidi" w:cstheme="majorBidi"/>
          <w:sz w:val="24"/>
          <w:szCs w:val="24"/>
        </w:rPr>
        <w:t xml:space="preserve"> warm </w:t>
      </w:r>
      <w:proofErr w:type="spellStart"/>
      <w:r w:rsidR="00A80BB6">
        <w:rPr>
          <w:rFonts w:asciiTheme="majorBidi" w:hAnsiTheme="majorBidi" w:cstheme="majorBidi"/>
          <w:sz w:val="24"/>
          <w:szCs w:val="24"/>
        </w:rPr>
        <w:t>L</w:t>
      </w:r>
      <w:r w:rsidR="0047198F">
        <w:rPr>
          <w:rFonts w:asciiTheme="majorBidi" w:hAnsiTheme="majorBidi" w:cstheme="majorBidi"/>
          <w:sz w:val="24"/>
          <w:szCs w:val="24"/>
        </w:rPr>
        <w:t>yo</w:t>
      </w:r>
      <w:r w:rsidR="00A80BB6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DD38C7" w:rsidRPr="00DD38C7">
        <w:rPr>
          <w:rFonts w:asciiTheme="majorBidi" w:hAnsiTheme="majorBidi" w:cstheme="majorBidi"/>
          <w:sz w:val="24"/>
          <w:szCs w:val="24"/>
        </w:rPr>
        <w:t>.  Sperm</w:t>
      </w:r>
      <w:r w:rsidR="00D06A00">
        <w:rPr>
          <w:rFonts w:asciiTheme="majorBidi" w:hAnsiTheme="majorBidi" w:cstheme="majorBidi"/>
          <w:sz w:val="24"/>
          <w:szCs w:val="24"/>
        </w:rPr>
        <w:t xml:space="preserve"> cells</w:t>
      </w:r>
      <w:r w:rsidR="00DD38C7" w:rsidRPr="00DD38C7">
        <w:rPr>
          <w:rFonts w:asciiTheme="majorBidi" w:hAnsiTheme="majorBidi" w:cstheme="majorBidi"/>
          <w:sz w:val="24"/>
          <w:szCs w:val="24"/>
        </w:rPr>
        <w:t xml:space="preserve"> were </w:t>
      </w:r>
      <w:r w:rsidR="00D06A00">
        <w:rPr>
          <w:rFonts w:asciiTheme="majorBidi" w:hAnsiTheme="majorBidi" w:cstheme="majorBidi"/>
          <w:sz w:val="24"/>
          <w:szCs w:val="24"/>
        </w:rPr>
        <w:t xml:space="preserve">evaluated for concentration and </w:t>
      </w:r>
      <w:r w:rsidR="004924E1">
        <w:rPr>
          <w:rFonts w:asciiTheme="majorBidi" w:hAnsiTheme="majorBidi" w:cstheme="majorBidi"/>
          <w:sz w:val="24"/>
          <w:szCs w:val="24"/>
        </w:rPr>
        <w:t xml:space="preserve">at least 200 sperms were evaluated in each group for </w:t>
      </w:r>
      <w:r w:rsidR="00BA7E1B">
        <w:rPr>
          <w:rFonts w:asciiTheme="majorBidi" w:hAnsiTheme="majorBidi" w:cstheme="majorBidi"/>
          <w:sz w:val="24"/>
          <w:szCs w:val="24"/>
        </w:rPr>
        <w:t>DNA integrity</w:t>
      </w:r>
      <w:r w:rsidR="00D06A00">
        <w:rPr>
          <w:rFonts w:asciiTheme="majorBidi" w:hAnsiTheme="majorBidi" w:cstheme="majorBidi"/>
          <w:sz w:val="24"/>
          <w:szCs w:val="24"/>
        </w:rPr>
        <w:t xml:space="preserve"> </w:t>
      </w:r>
      <w:r w:rsidR="006F1259">
        <w:rPr>
          <w:rFonts w:asciiTheme="majorBidi" w:hAnsiTheme="majorBidi" w:cstheme="majorBidi"/>
          <w:sz w:val="24"/>
          <w:szCs w:val="24"/>
        </w:rPr>
        <w:t xml:space="preserve">with the </w:t>
      </w:r>
      <w:proofErr w:type="spellStart"/>
      <w:r w:rsidR="00C54B1E">
        <w:rPr>
          <w:rFonts w:asciiTheme="majorBidi" w:hAnsiTheme="majorBidi" w:cstheme="majorBidi"/>
          <w:sz w:val="24"/>
          <w:szCs w:val="24"/>
        </w:rPr>
        <w:t>Ha</w:t>
      </w:r>
      <w:r w:rsidR="00D06A00">
        <w:rPr>
          <w:rFonts w:asciiTheme="majorBidi" w:hAnsiTheme="majorBidi" w:cstheme="majorBidi"/>
          <w:sz w:val="24"/>
          <w:szCs w:val="24"/>
        </w:rPr>
        <w:t>losperm</w:t>
      </w:r>
      <w:proofErr w:type="spellEnd"/>
      <w:r w:rsidR="006F1259">
        <w:rPr>
          <w:rFonts w:asciiTheme="majorBidi" w:hAnsiTheme="majorBidi" w:cstheme="majorBidi"/>
          <w:sz w:val="24"/>
          <w:szCs w:val="24"/>
        </w:rPr>
        <w:t xml:space="preserve"> G2 Kit</w:t>
      </w:r>
      <w:r w:rsidR="00DD38C7" w:rsidRPr="00DD38C7">
        <w:rPr>
          <w:rFonts w:asciiTheme="majorBidi" w:hAnsiTheme="majorBidi" w:cstheme="majorBidi"/>
          <w:sz w:val="24"/>
          <w:szCs w:val="24"/>
        </w:rPr>
        <w:t>.</w:t>
      </w:r>
    </w:p>
    <w:p w14:paraId="30421E0E" w14:textId="77777777" w:rsidR="00DD38C7" w:rsidRPr="00935343" w:rsidRDefault="00DD38C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35343">
        <w:rPr>
          <w:rFonts w:asciiTheme="majorBidi" w:hAnsiTheme="majorBidi" w:cstheme="majorBidi"/>
          <w:b/>
          <w:bCs/>
          <w:sz w:val="24"/>
          <w:szCs w:val="24"/>
        </w:rPr>
        <w:t>Results:</w:t>
      </w:r>
    </w:p>
    <w:p w14:paraId="7387DEEB" w14:textId="66208133" w:rsidR="00DD38C7" w:rsidRPr="00DD38C7" w:rsidRDefault="0047198F" w:rsidP="009504F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Fresh sperm concentration was</w:t>
      </w:r>
      <w:r w:rsidR="006F1259">
        <w:rPr>
          <w:rFonts w:asciiTheme="majorBidi" w:hAnsiTheme="majorBidi" w:cstheme="majorBidi"/>
          <w:sz w:val="24"/>
          <w:szCs w:val="24"/>
        </w:rPr>
        <w:t xml:space="preserve"> 10</w:t>
      </w:r>
      <w:r w:rsidR="00D06A00">
        <w:rPr>
          <w:rFonts w:asciiTheme="majorBidi" w:hAnsiTheme="majorBidi" w:cstheme="majorBidi"/>
          <w:sz w:val="24"/>
          <w:szCs w:val="24"/>
        </w:rPr>
        <w:t>•</w:t>
      </w:r>
      <w:r w:rsidR="00DD38C7" w:rsidRPr="00DD38C7">
        <w:rPr>
          <w:rFonts w:asciiTheme="majorBidi" w:hAnsiTheme="majorBidi" w:cstheme="majorBidi"/>
          <w:sz w:val="24"/>
          <w:szCs w:val="24"/>
        </w:rPr>
        <w:t>10</w:t>
      </w:r>
      <w:r w:rsidR="00DD38C7" w:rsidRPr="00DD38C7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6</w:t>
      </w:r>
      <w:r w:rsidR="00DD38C7" w:rsidRPr="00DD38C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ce</w:t>
      </w:r>
      <w:r w:rsidR="006F1259">
        <w:rPr>
          <w:rFonts w:asciiTheme="majorBidi" w:hAnsiTheme="majorBidi" w:cstheme="majorBidi"/>
          <w:sz w:val="24"/>
          <w:szCs w:val="24"/>
        </w:rPr>
        <w:t>ll</w:t>
      </w:r>
      <w:r>
        <w:rPr>
          <w:rFonts w:asciiTheme="majorBidi" w:hAnsiTheme="majorBidi" w:cstheme="majorBidi"/>
          <w:sz w:val="24"/>
          <w:szCs w:val="24"/>
        </w:rPr>
        <w:t xml:space="preserve">s/ml and </w:t>
      </w:r>
      <w:r w:rsidR="00DD38C7" w:rsidRPr="00DD38C7">
        <w:rPr>
          <w:rFonts w:asciiTheme="majorBidi" w:hAnsiTheme="majorBidi" w:cstheme="majorBidi"/>
          <w:sz w:val="24"/>
          <w:szCs w:val="24"/>
        </w:rPr>
        <w:t>motil</w:t>
      </w:r>
      <w:r>
        <w:rPr>
          <w:rFonts w:asciiTheme="majorBidi" w:hAnsiTheme="majorBidi" w:cstheme="majorBidi"/>
          <w:sz w:val="24"/>
          <w:szCs w:val="24"/>
        </w:rPr>
        <w:t>ity</w:t>
      </w:r>
      <w:r w:rsidR="00DD38C7" w:rsidRPr="00DD38C7">
        <w:rPr>
          <w:rFonts w:asciiTheme="majorBidi" w:hAnsiTheme="majorBidi" w:cstheme="majorBidi"/>
          <w:sz w:val="24"/>
          <w:szCs w:val="24"/>
        </w:rPr>
        <w:t xml:space="preserve"> w</w:t>
      </w:r>
      <w:r w:rsidR="00D06A00">
        <w:rPr>
          <w:rFonts w:asciiTheme="majorBidi" w:hAnsiTheme="majorBidi" w:cstheme="majorBidi"/>
          <w:sz w:val="24"/>
          <w:szCs w:val="24"/>
        </w:rPr>
        <w:t xml:space="preserve">as </w:t>
      </w:r>
      <w:r>
        <w:rPr>
          <w:rFonts w:asciiTheme="majorBidi" w:hAnsiTheme="majorBidi" w:cstheme="majorBidi"/>
          <w:sz w:val="24"/>
          <w:szCs w:val="24"/>
        </w:rPr>
        <w:t>more than 50%</w:t>
      </w:r>
      <w:r w:rsidR="006F1259">
        <w:rPr>
          <w:rFonts w:asciiTheme="majorBidi" w:hAnsiTheme="majorBidi" w:cstheme="majorBidi"/>
          <w:sz w:val="24"/>
          <w:szCs w:val="24"/>
        </w:rPr>
        <w:t>, DNA integrity was 81.06±9.2%</w:t>
      </w:r>
      <w:r w:rsidR="00DD38C7" w:rsidRPr="00DD38C7">
        <w:rPr>
          <w:rFonts w:asciiTheme="majorBidi" w:hAnsiTheme="majorBidi" w:cstheme="majorBidi"/>
          <w:sz w:val="24"/>
          <w:szCs w:val="24"/>
        </w:rPr>
        <w:t xml:space="preserve">. </w:t>
      </w:r>
      <w:r w:rsidR="00D06A00">
        <w:rPr>
          <w:rFonts w:asciiTheme="majorBidi" w:hAnsiTheme="majorBidi" w:cstheme="majorBidi"/>
          <w:sz w:val="24"/>
          <w:szCs w:val="24"/>
        </w:rPr>
        <w:br/>
        <w:t>P</w:t>
      </w:r>
      <w:r w:rsidR="00DD38C7" w:rsidRPr="00DD38C7">
        <w:rPr>
          <w:rFonts w:asciiTheme="majorBidi" w:hAnsiTheme="majorBidi" w:cstheme="majorBidi"/>
          <w:sz w:val="24"/>
          <w:szCs w:val="24"/>
        </w:rPr>
        <w:t xml:space="preserve">ost thaw motility was 65-80% </w:t>
      </w:r>
      <w:r w:rsidR="00D06A00">
        <w:rPr>
          <w:rFonts w:asciiTheme="majorBidi" w:hAnsiTheme="majorBidi" w:cstheme="majorBidi"/>
          <w:sz w:val="24"/>
          <w:szCs w:val="24"/>
        </w:rPr>
        <w:t>compared to the fresh (</w:t>
      </w:r>
      <w:r w:rsidR="00DD38C7" w:rsidRPr="00DD38C7">
        <w:rPr>
          <w:rFonts w:asciiTheme="majorBidi" w:hAnsiTheme="majorBidi" w:cstheme="majorBidi"/>
          <w:sz w:val="24"/>
          <w:szCs w:val="24"/>
        </w:rPr>
        <w:t>normalized</w:t>
      </w:r>
      <w:r w:rsidR="00D06A00">
        <w:rPr>
          <w:rFonts w:asciiTheme="majorBidi" w:hAnsiTheme="majorBidi" w:cstheme="majorBidi"/>
          <w:sz w:val="24"/>
          <w:szCs w:val="24"/>
        </w:rPr>
        <w:t>)</w:t>
      </w:r>
      <w:r w:rsidR="00DD38C7" w:rsidRPr="00DD38C7">
        <w:rPr>
          <w:rFonts w:asciiTheme="majorBidi" w:hAnsiTheme="majorBidi" w:cstheme="majorBidi"/>
          <w:sz w:val="24"/>
          <w:szCs w:val="24"/>
        </w:rPr>
        <w:t xml:space="preserve"> </w:t>
      </w:r>
      <w:r w:rsidR="00D06A00">
        <w:rPr>
          <w:rFonts w:asciiTheme="majorBidi" w:hAnsiTheme="majorBidi" w:cstheme="majorBidi"/>
          <w:sz w:val="24"/>
          <w:szCs w:val="24"/>
        </w:rPr>
        <w:t xml:space="preserve">same </w:t>
      </w:r>
      <w:r w:rsidR="00DD38C7" w:rsidRPr="00DD38C7">
        <w:rPr>
          <w:rFonts w:asciiTheme="majorBidi" w:hAnsiTheme="majorBidi" w:cstheme="majorBidi"/>
          <w:sz w:val="24"/>
          <w:szCs w:val="24"/>
        </w:rPr>
        <w:t xml:space="preserve">specimen. </w:t>
      </w:r>
      <w:r w:rsidR="00D06A00">
        <w:rPr>
          <w:rFonts w:asciiTheme="majorBidi" w:hAnsiTheme="majorBidi" w:cstheme="majorBidi"/>
          <w:sz w:val="24"/>
          <w:szCs w:val="24"/>
        </w:rPr>
        <w:br/>
        <w:t>A</w:t>
      </w:r>
      <w:r w:rsidR="00BA7E1B">
        <w:rPr>
          <w:rFonts w:asciiTheme="majorBidi" w:hAnsiTheme="majorBidi" w:cstheme="majorBidi"/>
          <w:sz w:val="24"/>
          <w:szCs w:val="24"/>
        </w:rPr>
        <w:t xml:space="preserve">fter drying and rehydration </w:t>
      </w:r>
      <w:r w:rsidR="0020625E">
        <w:rPr>
          <w:rFonts w:asciiTheme="majorBidi" w:hAnsiTheme="majorBidi" w:cstheme="majorBidi"/>
          <w:sz w:val="24"/>
          <w:szCs w:val="24"/>
        </w:rPr>
        <w:t xml:space="preserve">most of the cells </w:t>
      </w:r>
      <w:r w:rsidR="006F1259">
        <w:rPr>
          <w:rFonts w:asciiTheme="majorBidi" w:hAnsiTheme="majorBidi" w:cstheme="majorBidi"/>
          <w:sz w:val="24"/>
          <w:szCs w:val="24"/>
        </w:rPr>
        <w:t xml:space="preserve">concentration of the group that was rehydrated with </w:t>
      </w:r>
      <w:proofErr w:type="spellStart"/>
      <w:r w:rsidR="006F1259">
        <w:rPr>
          <w:rFonts w:asciiTheme="majorBidi" w:hAnsiTheme="majorBidi" w:cstheme="majorBidi"/>
          <w:sz w:val="24"/>
          <w:szCs w:val="24"/>
        </w:rPr>
        <w:t>LyoS</w:t>
      </w:r>
      <w:proofErr w:type="spellEnd"/>
      <w:r w:rsidR="006F1259">
        <w:rPr>
          <w:rFonts w:asciiTheme="majorBidi" w:hAnsiTheme="majorBidi" w:cstheme="majorBidi"/>
          <w:sz w:val="24"/>
          <w:szCs w:val="24"/>
        </w:rPr>
        <w:t xml:space="preserve"> was 8.25•</w:t>
      </w:r>
      <w:r w:rsidR="006F1259" w:rsidRPr="00DD38C7">
        <w:rPr>
          <w:rFonts w:asciiTheme="majorBidi" w:hAnsiTheme="majorBidi" w:cstheme="majorBidi"/>
          <w:sz w:val="24"/>
          <w:szCs w:val="24"/>
        </w:rPr>
        <w:t>10</w:t>
      </w:r>
      <w:r w:rsidR="006F1259" w:rsidRPr="00DD38C7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6</w:t>
      </w:r>
      <w:r w:rsidR="006F1259" w:rsidRPr="00DD38C7">
        <w:rPr>
          <w:rFonts w:asciiTheme="majorBidi" w:hAnsiTheme="majorBidi" w:cstheme="majorBidi"/>
          <w:sz w:val="24"/>
          <w:szCs w:val="24"/>
        </w:rPr>
        <w:t xml:space="preserve"> </w:t>
      </w:r>
      <w:r w:rsidR="006F1259">
        <w:rPr>
          <w:rFonts w:asciiTheme="majorBidi" w:hAnsiTheme="majorBidi" w:cstheme="majorBidi"/>
          <w:sz w:val="24"/>
          <w:szCs w:val="24"/>
        </w:rPr>
        <w:t xml:space="preserve">cells/ml and DNA integrity was 81.3%±3.5% and cells concentration of </w:t>
      </w:r>
      <w:r w:rsidR="006F1259">
        <w:rPr>
          <w:rFonts w:asciiTheme="majorBidi" w:hAnsiTheme="majorBidi" w:cstheme="majorBidi"/>
          <w:sz w:val="24"/>
          <w:szCs w:val="24"/>
        </w:rPr>
        <w:lastRenderedPageBreak/>
        <w:t>the groups that was rehydrated with medium was 5.375•</w:t>
      </w:r>
      <w:r w:rsidR="006F1259" w:rsidRPr="00DD38C7">
        <w:rPr>
          <w:rFonts w:asciiTheme="majorBidi" w:hAnsiTheme="majorBidi" w:cstheme="majorBidi"/>
          <w:sz w:val="24"/>
          <w:szCs w:val="24"/>
        </w:rPr>
        <w:t>10</w:t>
      </w:r>
      <w:r w:rsidR="006F1259" w:rsidRPr="00DD38C7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6</w:t>
      </w:r>
      <w:r w:rsidR="006F1259" w:rsidRPr="00DD38C7">
        <w:rPr>
          <w:rFonts w:asciiTheme="majorBidi" w:hAnsiTheme="majorBidi" w:cstheme="majorBidi"/>
          <w:sz w:val="24"/>
          <w:szCs w:val="24"/>
        </w:rPr>
        <w:t xml:space="preserve"> </w:t>
      </w:r>
      <w:r w:rsidR="006F1259">
        <w:rPr>
          <w:rFonts w:asciiTheme="majorBidi" w:hAnsiTheme="majorBidi" w:cstheme="majorBidi"/>
          <w:sz w:val="24"/>
          <w:szCs w:val="24"/>
        </w:rPr>
        <w:t>cells/ml and DNA integrity was 71.19%±7.7%</w:t>
      </w:r>
      <w:r w:rsidR="004924E1">
        <w:rPr>
          <w:rFonts w:asciiTheme="majorBidi" w:hAnsiTheme="majorBidi" w:cstheme="majorBidi"/>
          <w:sz w:val="24"/>
          <w:szCs w:val="24"/>
        </w:rPr>
        <w:t>.</w:t>
      </w:r>
    </w:p>
    <w:p w14:paraId="1F9A874F" w14:textId="77777777" w:rsidR="009504F9" w:rsidRDefault="009504F9" w:rsidP="00DD38C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6459FE5" w14:textId="77777777" w:rsidR="009504F9" w:rsidRDefault="009504F9" w:rsidP="00DD38C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E7FC36D" w14:textId="77777777" w:rsidR="00DD38C7" w:rsidRPr="00935343" w:rsidRDefault="0020625E" w:rsidP="00DD38C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35343">
        <w:rPr>
          <w:rFonts w:asciiTheme="majorBidi" w:hAnsiTheme="majorBidi" w:cstheme="majorBidi"/>
          <w:b/>
          <w:bCs/>
          <w:sz w:val="24"/>
          <w:szCs w:val="24"/>
        </w:rPr>
        <w:t>Conclusions</w:t>
      </w:r>
      <w:r w:rsidR="00D06A0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4678EF5C" w14:textId="3813BE87" w:rsidR="00DD38C7" w:rsidRPr="00DD38C7" w:rsidRDefault="00DD38C7">
      <w:pPr>
        <w:rPr>
          <w:rFonts w:asciiTheme="majorBidi" w:hAnsiTheme="majorBidi" w:cstheme="majorBidi"/>
          <w:sz w:val="24"/>
          <w:szCs w:val="24"/>
          <w:rtl/>
        </w:rPr>
      </w:pPr>
      <w:r w:rsidRPr="00DD38C7">
        <w:rPr>
          <w:rFonts w:asciiTheme="majorBidi" w:hAnsiTheme="majorBidi" w:cstheme="majorBidi"/>
          <w:sz w:val="24"/>
          <w:szCs w:val="24"/>
        </w:rPr>
        <w:t xml:space="preserve">The </w:t>
      </w:r>
      <w:r w:rsidR="00D06A00">
        <w:rPr>
          <w:rFonts w:asciiTheme="majorBidi" w:hAnsiTheme="majorBidi" w:cstheme="majorBidi"/>
          <w:sz w:val="24"/>
          <w:szCs w:val="24"/>
        </w:rPr>
        <w:t>Darya device</w:t>
      </w:r>
      <w:r w:rsidRPr="00DD38C7">
        <w:rPr>
          <w:rFonts w:asciiTheme="majorBidi" w:hAnsiTheme="majorBidi" w:cstheme="majorBidi"/>
          <w:sz w:val="24"/>
          <w:szCs w:val="24"/>
        </w:rPr>
        <w:t xml:space="preserve"> allows </w:t>
      </w:r>
      <w:r w:rsidR="00D06A00">
        <w:rPr>
          <w:rFonts w:asciiTheme="majorBidi" w:hAnsiTheme="majorBidi" w:cstheme="majorBidi"/>
          <w:sz w:val="24"/>
          <w:szCs w:val="24"/>
        </w:rPr>
        <w:t xml:space="preserve">for </w:t>
      </w:r>
      <w:r w:rsidRPr="00DD38C7">
        <w:rPr>
          <w:rFonts w:asciiTheme="majorBidi" w:hAnsiTheme="majorBidi" w:cstheme="majorBidi"/>
          <w:sz w:val="24"/>
          <w:szCs w:val="24"/>
        </w:rPr>
        <w:t xml:space="preserve">successful </w:t>
      </w:r>
      <w:r w:rsidR="00D06A00">
        <w:rPr>
          <w:rFonts w:asciiTheme="majorBidi" w:hAnsiTheme="majorBidi" w:cstheme="majorBidi"/>
          <w:sz w:val="24"/>
          <w:szCs w:val="24"/>
        </w:rPr>
        <w:t>f</w:t>
      </w:r>
      <w:r w:rsidRPr="00DD38C7">
        <w:rPr>
          <w:rFonts w:asciiTheme="majorBidi" w:hAnsiTheme="majorBidi" w:cstheme="majorBidi"/>
          <w:sz w:val="24"/>
          <w:szCs w:val="24"/>
        </w:rPr>
        <w:t>reeze drying</w:t>
      </w:r>
      <w:r w:rsidR="00D06A00">
        <w:rPr>
          <w:rFonts w:asciiTheme="majorBidi" w:hAnsiTheme="majorBidi" w:cstheme="majorBidi"/>
          <w:sz w:val="24"/>
          <w:szCs w:val="24"/>
        </w:rPr>
        <w:t xml:space="preserve"> of</w:t>
      </w:r>
      <w:r w:rsidR="0020625E">
        <w:rPr>
          <w:rFonts w:asciiTheme="majorBidi" w:hAnsiTheme="majorBidi" w:cstheme="majorBidi"/>
          <w:sz w:val="24"/>
          <w:szCs w:val="24"/>
        </w:rPr>
        <w:t xml:space="preserve"> </w:t>
      </w:r>
      <w:r w:rsidR="00D06A00" w:rsidRPr="00DD38C7">
        <w:rPr>
          <w:rFonts w:asciiTheme="majorBidi" w:hAnsiTheme="majorBidi" w:cstheme="majorBidi"/>
          <w:sz w:val="24"/>
          <w:szCs w:val="24"/>
        </w:rPr>
        <w:t xml:space="preserve">sperm </w:t>
      </w:r>
      <w:r w:rsidR="0020625E">
        <w:rPr>
          <w:rFonts w:asciiTheme="majorBidi" w:hAnsiTheme="majorBidi" w:cstheme="majorBidi"/>
          <w:sz w:val="24"/>
          <w:szCs w:val="24"/>
        </w:rPr>
        <w:t xml:space="preserve">in a sterile </w:t>
      </w:r>
      <w:r w:rsidR="00D06A00">
        <w:rPr>
          <w:rFonts w:asciiTheme="majorBidi" w:hAnsiTheme="majorBidi" w:cstheme="majorBidi"/>
          <w:sz w:val="24"/>
          <w:szCs w:val="24"/>
        </w:rPr>
        <w:t>manner</w:t>
      </w:r>
      <w:r w:rsidRPr="00DD38C7">
        <w:rPr>
          <w:rFonts w:asciiTheme="majorBidi" w:hAnsiTheme="majorBidi" w:cstheme="majorBidi"/>
          <w:sz w:val="24"/>
          <w:szCs w:val="24"/>
        </w:rPr>
        <w:t xml:space="preserve">.  </w:t>
      </w:r>
      <w:r w:rsidR="009504F9">
        <w:rPr>
          <w:rFonts w:asciiTheme="majorBidi" w:hAnsiTheme="majorBidi" w:cstheme="majorBidi"/>
          <w:sz w:val="24"/>
          <w:szCs w:val="24"/>
        </w:rPr>
        <w:t xml:space="preserve">Rehydration with </w:t>
      </w:r>
      <w:proofErr w:type="spellStart"/>
      <w:r w:rsidR="009504F9">
        <w:rPr>
          <w:rFonts w:asciiTheme="majorBidi" w:hAnsiTheme="majorBidi" w:cstheme="majorBidi"/>
          <w:sz w:val="24"/>
          <w:szCs w:val="24"/>
        </w:rPr>
        <w:t>LyoS</w:t>
      </w:r>
      <w:proofErr w:type="spellEnd"/>
      <w:r w:rsidR="009504F9">
        <w:rPr>
          <w:rFonts w:asciiTheme="majorBidi" w:hAnsiTheme="majorBidi" w:cstheme="majorBidi"/>
          <w:sz w:val="24"/>
          <w:szCs w:val="24"/>
        </w:rPr>
        <w:t xml:space="preserve"> was better than with medium resulting with no significant cell loss and no additional DNA damage. </w:t>
      </w:r>
      <w:r w:rsidRPr="00DD38C7">
        <w:rPr>
          <w:rFonts w:asciiTheme="majorBidi" w:hAnsiTheme="majorBidi" w:cstheme="majorBidi"/>
          <w:sz w:val="24"/>
          <w:szCs w:val="24"/>
        </w:rPr>
        <w:t>The dried droplets may be dir</w:t>
      </w:r>
      <w:r w:rsidR="00652952">
        <w:rPr>
          <w:rFonts w:asciiTheme="majorBidi" w:hAnsiTheme="majorBidi" w:cstheme="majorBidi"/>
          <w:sz w:val="24"/>
          <w:szCs w:val="24"/>
        </w:rPr>
        <w:t>ectly</w:t>
      </w:r>
      <w:r w:rsidRPr="00DD38C7">
        <w:rPr>
          <w:rFonts w:asciiTheme="majorBidi" w:hAnsiTheme="majorBidi" w:cstheme="majorBidi"/>
          <w:sz w:val="24"/>
          <w:szCs w:val="24"/>
        </w:rPr>
        <w:t xml:space="preserve"> introduced into the culture medium for rehydration and used for IVF, mainly ICSI, without any need of sperm pre-washing. </w:t>
      </w:r>
    </w:p>
    <w:p w14:paraId="28837032" w14:textId="77777777" w:rsidR="00DD38C7" w:rsidRPr="00DD38C7" w:rsidRDefault="00DD38C7" w:rsidP="00EA2E1A">
      <w:pPr>
        <w:rPr>
          <w:rFonts w:asciiTheme="majorBidi" w:hAnsiTheme="majorBidi" w:cstheme="majorBidi"/>
          <w:sz w:val="24"/>
          <w:szCs w:val="24"/>
        </w:rPr>
      </w:pPr>
    </w:p>
    <w:p w14:paraId="24DA8D0E" w14:textId="77777777" w:rsidR="003205EA" w:rsidRDefault="003205EA">
      <w:pPr>
        <w:rPr>
          <w:rFonts w:asciiTheme="majorBidi" w:hAnsiTheme="majorBidi" w:cstheme="majorBidi"/>
          <w:sz w:val="24"/>
          <w:szCs w:val="24"/>
        </w:rPr>
      </w:pPr>
    </w:p>
    <w:p w14:paraId="1F902A92" w14:textId="6D8A0DF6" w:rsidR="003205EA" w:rsidRPr="00DD38C7" w:rsidRDefault="00593F33">
      <w:pPr>
        <w:rPr>
          <w:rFonts w:asciiTheme="majorBidi" w:hAnsiTheme="majorBidi" w:cstheme="majorBidi"/>
          <w:sz w:val="24"/>
          <w:szCs w:val="24"/>
        </w:rPr>
      </w:pPr>
      <w:ins w:id="5" w:author="amirarav" w:date="2015-10-04T03:01:00Z">
        <w:r>
          <w:rPr>
            <w:rFonts w:asciiTheme="majorBidi" w:hAnsiTheme="majorBidi" w:cstheme="majorBidi"/>
            <w:noProof/>
            <w:sz w:val="24"/>
            <w:szCs w:val="24"/>
            <w:lang w:bidi="he-IL"/>
            <w:rPrChange w:id="6" w:author="Unknown">
              <w:rPr>
                <w:noProof/>
                <w:lang w:bidi="he-IL"/>
              </w:rPr>
            </w:rPrChange>
          </w:rPr>
          <w:drawing>
            <wp:inline distT="0" distB="0" distL="0" distR="0" wp14:anchorId="73E46BC5" wp14:editId="05956CDC">
              <wp:extent cx="1962150" cy="3457511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63113" cy="345920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sectPr w:rsidR="003205EA" w:rsidRPr="00DD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irarav">
    <w15:presenceInfo w15:providerId="None" w15:userId="amirara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1A"/>
    <w:rsid w:val="00096ECA"/>
    <w:rsid w:val="001A1028"/>
    <w:rsid w:val="001C5A76"/>
    <w:rsid w:val="001E6D99"/>
    <w:rsid w:val="0020625E"/>
    <w:rsid w:val="00230D74"/>
    <w:rsid w:val="00260DAD"/>
    <w:rsid w:val="003159D6"/>
    <w:rsid w:val="003205EA"/>
    <w:rsid w:val="003755E6"/>
    <w:rsid w:val="003F2BE3"/>
    <w:rsid w:val="0047198F"/>
    <w:rsid w:val="004924E1"/>
    <w:rsid w:val="00520BCC"/>
    <w:rsid w:val="00593F33"/>
    <w:rsid w:val="00601AD5"/>
    <w:rsid w:val="00652952"/>
    <w:rsid w:val="006F1259"/>
    <w:rsid w:val="00735D2E"/>
    <w:rsid w:val="00904B2F"/>
    <w:rsid w:val="00934006"/>
    <w:rsid w:val="00935343"/>
    <w:rsid w:val="009504F9"/>
    <w:rsid w:val="00A80BB6"/>
    <w:rsid w:val="00BA218C"/>
    <w:rsid w:val="00BA7E1B"/>
    <w:rsid w:val="00C54B1E"/>
    <w:rsid w:val="00C71FF8"/>
    <w:rsid w:val="00CC3B87"/>
    <w:rsid w:val="00CD79F2"/>
    <w:rsid w:val="00D06A00"/>
    <w:rsid w:val="00DD38C7"/>
    <w:rsid w:val="00DF5921"/>
    <w:rsid w:val="00E208DF"/>
    <w:rsid w:val="00E354AF"/>
    <w:rsid w:val="00EA2E1A"/>
    <w:rsid w:val="00EA54C1"/>
    <w:rsid w:val="00F8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CEA2"/>
  <w15:docId w15:val="{DE0ED768-13E7-4674-AC2E-891769FD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1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amirarav</dc:creator>
  <cp:keywords/>
  <dc:description/>
  <cp:lastModifiedBy>amirarav</cp:lastModifiedBy>
  <cp:revision>5</cp:revision>
  <dcterms:created xsi:type="dcterms:W3CDTF">2015-10-03T09:56:00Z</dcterms:created>
  <dcterms:modified xsi:type="dcterms:W3CDTF">2015-10-07T11:15:00Z</dcterms:modified>
</cp:coreProperties>
</file>